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7" w:right="-432" w:firstLine="0"/>
        <w:jc w:val="center"/>
        <w:rPr>
          <w:b w:val="0"/>
          <w:sz w:val="32"/>
          <w:szCs w:val="32"/>
          <w:vertAlign w:val="baseline"/>
        </w:rPr>
      </w:pPr>
      <w:r w:rsidDel="00000000" w:rsidR="00000000" w:rsidRPr="00000000">
        <w:rPr>
          <w:b w:val="1"/>
          <w:sz w:val="32"/>
          <w:szCs w:val="32"/>
          <w:vertAlign w:val="baseline"/>
          <w:rtl w:val="0"/>
        </w:rPr>
        <w:t xml:space="preserve">CONSENT FOR CERTIFIED DDP TRAINERS TO USE VIDEOTAPE FOR TRAINING PURPOSES</w:t>
      </w:r>
      <w:r w:rsidDel="00000000" w:rsidR="00000000" w:rsidRPr="00000000">
        <w:rPr>
          <w:rtl w:val="0"/>
        </w:rPr>
      </w:r>
    </w:p>
    <w:p w:rsidR="00000000" w:rsidDel="00000000" w:rsidP="00000000" w:rsidRDefault="00000000" w:rsidRPr="00000000" w14:paraId="00000002">
      <w:pPr>
        <w:ind w:left="-567" w:right="-432" w:firstLine="0"/>
        <w:jc w:val="center"/>
        <w:rPr>
          <w:sz w:val="22"/>
          <w:szCs w:val="22"/>
          <w:vertAlign w:val="baseline"/>
        </w:rPr>
      </w:pPr>
      <w:r w:rsidDel="00000000" w:rsidR="00000000" w:rsidRPr="00000000">
        <w:rPr>
          <w:rtl w:val="0"/>
        </w:rPr>
      </w:r>
    </w:p>
    <w:p w:rsidR="00000000" w:rsidDel="00000000" w:rsidP="00000000" w:rsidRDefault="00000000" w:rsidRPr="00000000" w14:paraId="00000003">
      <w:pPr>
        <w:ind w:left="-567" w:right="-432" w:firstLine="0"/>
        <w:rPr>
          <w:b w:val="0"/>
          <w:vertAlign w:val="baseline"/>
        </w:rPr>
      </w:pPr>
      <w:r w:rsidDel="00000000" w:rsidR="00000000" w:rsidRPr="00000000">
        <w:rPr>
          <w:b w:val="1"/>
          <w:vertAlign w:val="baseline"/>
          <w:rtl w:val="0"/>
        </w:rPr>
        <w:t xml:space="preserve">What is DDPI?</w:t>
      </w:r>
      <w:r w:rsidDel="00000000" w:rsidR="00000000" w:rsidRPr="00000000">
        <w:rPr>
          <w:rtl w:val="0"/>
        </w:rPr>
      </w:r>
    </w:p>
    <w:p w:rsidR="00000000" w:rsidDel="00000000" w:rsidP="00000000" w:rsidRDefault="00000000" w:rsidRPr="00000000" w14:paraId="00000004">
      <w:pPr>
        <w:ind w:left="-567" w:right="-432" w:firstLine="0"/>
        <w:rPr>
          <w:vertAlign w:val="baseline"/>
        </w:rPr>
      </w:pPr>
      <w:r w:rsidDel="00000000" w:rsidR="00000000" w:rsidRPr="00000000">
        <w:rPr>
          <w:vertAlign w:val="baseline"/>
          <w:rtl w:val="0"/>
        </w:rPr>
        <w:t xml:space="preserve">The Dyadic Developmental Psychotherapy Institute (DDPI) is a not-for-profit organisation. It aims to educate, facilitate, promote and advance Dyadic Developmental Psychotherapy and Dyadic Developmental Practice internationally.  The DDPI provides a robust certification process of this and oversees the training of practitioners in DDP via a level one and two training. This includes mental health, social care and education practitioners who want to develop their use of the DDP principles within their practice. DDP level one is also sometimes attended by foster carers or parents of children adopted. Some of the professionals attending will go on to complete a practicum to become a certified DDP therapist. Others will use the principles within their practice.</w:t>
      </w:r>
    </w:p>
    <w:p w:rsidR="00000000" w:rsidDel="00000000" w:rsidP="00000000" w:rsidRDefault="00000000" w:rsidRPr="00000000" w14:paraId="00000005">
      <w:pPr>
        <w:ind w:left="-567" w:right="-432" w:firstLine="0"/>
        <w:rPr>
          <w:vertAlign w:val="baseline"/>
        </w:rPr>
      </w:pPr>
      <w:r w:rsidDel="00000000" w:rsidR="00000000" w:rsidRPr="00000000">
        <w:rPr>
          <w:rtl w:val="0"/>
        </w:rPr>
      </w:r>
    </w:p>
    <w:p w:rsidR="00000000" w:rsidDel="00000000" w:rsidP="00000000" w:rsidRDefault="00000000" w:rsidRPr="00000000" w14:paraId="00000006">
      <w:pPr>
        <w:ind w:left="-567" w:right="-432" w:firstLine="0"/>
        <w:rPr>
          <w:b w:val="0"/>
          <w:vertAlign w:val="baseline"/>
        </w:rPr>
      </w:pPr>
      <w:r w:rsidDel="00000000" w:rsidR="00000000" w:rsidRPr="00000000">
        <w:rPr>
          <w:b w:val="1"/>
          <w:vertAlign w:val="baseline"/>
          <w:rtl w:val="0"/>
        </w:rPr>
        <w:t xml:space="preserve">Why are we asking for consent to use videotaped parts of the DDP sessions you and your family attended within DDP level one and two training?</w:t>
      </w:r>
      <w:r w:rsidDel="00000000" w:rsidR="00000000" w:rsidRPr="00000000">
        <w:rPr>
          <w:rtl w:val="0"/>
        </w:rPr>
      </w:r>
    </w:p>
    <w:p w:rsidR="00000000" w:rsidDel="00000000" w:rsidP="00000000" w:rsidRDefault="00000000" w:rsidRPr="00000000" w14:paraId="00000007">
      <w:pPr>
        <w:ind w:left="-567" w:right="-432" w:firstLine="0"/>
        <w:rPr>
          <w:vertAlign w:val="baseline"/>
        </w:rPr>
      </w:pPr>
      <w:r w:rsidDel="00000000" w:rsidR="00000000" w:rsidRPr="00000000">
        <w:rPr>
          <w:vertAlign w:val="baseline"/>
          <w:rtl w:val="0"/>
        </w:rPr>
        <w:t xml:space="preserve">The purpose of level one and two training is to inform practitioners about the DDP model and its application in psychotherapy, practice and parenting. Those attending will learn about the model, understand the DDP principles and explore how to apply these principles within their own practice. As part of this teaching it is very helpful to show examples of DDP in action. Participants can learn from the experience of observing skilled practitioners practicing DDP and then have an opportunity to practice the skills they have observed.</w:t>
      </w:r>
    </w:p>
    <w:p w:rsidR="00000000" w:rsidDel="00000000" w:rsidP="00000000" w:rsidRDefault="00000000" w:rsidRPr="00000000" w14:paraId="00000008">
      <w:pPr>
        <w:ind w:left="-567" w:right="-432" w:firstLine="0"/>
        <w:rPr>
          <w:vertAlign w:val="baseline"/>
        </w:rPr>
      </w:pPr>
      <w:r w:rsidDel="00000000" w:rsidR="00000000" w:rsidRPr="00000000">
        <w:rPr>
          <w:rtl w:val="0"/>
        </w:rPr>
      </w:r>
    </w:p>
    <w:p w:rsidR="00000000" w:rsidDel="00000000" w:rsidP="00000000" w:rsidRDefault="00000000" w:rsidRPr="00000000" w14:paraId="00000009">
      <w:pPr>
        <w:ind w:left="-567" w:right="-432" w:firstLine="0"/>
        <w:rPr>
          <w:b w:val="0"/>
          <w:vertAlign w:val="baseline"/>
        </w:rPr>
      </w:pPr>
      <w:r w:rsidDel="00000000" w:rsidR="00000000" w:rsidRPr="00000000">
        <w:rPr>
          <w:b w:val="1"/>
          <w:vertAlign w:val="baseline"/>
          <w:rtl w:val="0"/>
        </w:rPr>
        <w:t xml:space="preserve">How will the videoed material be used within the training?</w:t>
      </w:r>
      <w:r w:rsidDel="00000000" w:rsidR="00000000" w:rsidRPr="00000000">
        <w:rPr>
          <w:rtl w:val="0"/>
        </w:rPr>
      </w:r>
    </w:p>
    <w:p w:rsidR="00000000" w:rsidDel="00000000" w:rsidP="00000000" w:rsidRDefault="00000000" w:rsidRPr="00000000" w14:paraId="0000000A">
      <w:pPr>
        <w:ind w:left="-567" w:right="-432" w:firstLine="0"/>
        <w:rPr>
          <w:ins w:author="Courtney Rennicke, Ph.D." w:id="0" w:date="2020-09-24T19:27:50Z"/>
          <w:vertAlign w:val="baseline"/>
        </w:rPr>
      </w:pPr>
      <w:r w:rsidDel="00000000" w:rsidR="00000000" w:rsidRPr="00000000">
        <w:rPr>
          <w:vertAlign w:val="baseline"/>
          <w:rtl w:val="0"/>
        </w:rPr>
        <w:t xml:space="preserve">The certified DDP trainer will introduce the tape, giving brief details about the family being observed; focusing the trainees on things to notice whilst watching. The main focus is to notice the way the therapist is using the DDP principles. During and following the observation trainees will be encouraged by the trainer to reflect on what they have seen. Again, the primary focus of this will be exploring how the DDP principles are being used, noticing how parents and children are responding to these. </w:t>
      </w:r>
      <w:r w:rsidDel="00000000" w:rsidR="00000000" w:rsidRPr="00000000">
        <w:rPr>
          <w:rtl w:val="0"/>
        </w:rPr>
        <w:t xml:space="preserve">For in person training, the</w:t>
      </w:r>
      <w:r w:rsidDel="00000000" w:rsidR="00000000" w:rsidRPr="00000000">
        <w:rPr>
          <w:vertAlign w:val="baseline"/>
          <w:rtl w:val="0"/>
        </w:rPr>
        <w:t xml:space="preserve"> video will only be watched with the trainer present. </w:t>
      </w:r>
      <w:ins w:author="Courtney Rennicke, Ph.D." w:id="0" w:date="2020-09-24T19:27:50Z">
        <w:r w:rsidDel="00000000" w:rsidR="00000000" w:rsidRPr="00000000">
          <w:rPr>
            <w:rtl w:val="0"/>
          </w:rPr>
        </w:r>
      </w:ins>
    </w:p>
    <w:p w:rsidR="00000000" w:rsidDel="00000000" w:rsidP="00000000" w:rsidRDefault="00000000" w:rsidRPr="00000000" w14:paraId="0000000B">
      <w:pPr>
        <w:ind w:left="-567" w:right="-432" w:firstLine="0"/>
        <w:rPr>
          <w:ins w:author="Courtney Rennicke, Ph.D." w:id="0" w:date="2020-09-24T19:27:50Z"/>
          <w:vertAlign w:val="baseline"/>
        </w:rPr>
      </w:pPr>
      <w:ins w:author="Courtney Rennicke, Ph.D." w:id="0" w:date="2020-09-24T19:27:50Z">
        <w:r w:rsidDel="00000000" w:rsidR="00000000" w:rsidRPr="00000000">
          <w:rPr>
            <w:rtl w:val="0"/>
          </w:rPr>
        </w:r>
      </w:ins>
    </w:p>
    <w:p w:rsidR="00000000" w:rsidDel="00000000" w:rsidP="00000000" w:rsidRDefault="00000000" w:rsidRPr="00000000" w14:paraId="0000000C">
      <w:pPr>
        <w:ind w:left="-567" w:right="-432" w:firstLine="0"/>
        <w:rPr>
          <w:vertAlign w:val="baseline"/>
        </w:rPr>
      </w:pPr>
      <w:r w:rsidDel="00000000" w:rsidR="00000000" w:rsidRPr="00000000">
        <w:rPr>
          <w:vertAlign w:val="baseline"/>
          <w:rtl w:val="0"/>
        </w:rPr>
        <w:t xml:space="preserve">For online </w:t>
      </w:r>
      <w:r w:rsidDel="00000000" w:rsidR="00000000" w:rsidRPr="00000000">
        <w:rPr>
          <w:rtl w:val="0"/>
        </w:rPr>
        <w:t xml:space="preserve">training</w:t>
      </w:r>
      <w:r w:rsidDel="00000000" w:rsidR="00000000" w:rsidRPr="00000000">
        <w:rPr>
          <w:vertAlign w:val="baseline"/>
          <w:rtl w:val="0"/>
        </w:rPr>
        <w:t xml:space="preserve">, the video will on</w:t>
      </w:r>
      <w:r w:rsidDel="00000000" w:rsidR="00000000" w:rsidRPr="00000000">
        <w:rPr>
          <w:rtl w:val="0"/>
        </w:rPr>
        <w:t xml:space="preserve">ly be used for DDP Level Two training with the trainer present, and with every trainee having signed a confidentiality agreement. Trainees will be asked to put their video on so that the trainer can see them whilst they are watching the recording. </w:t>
      </w:r>
      <w:r w:rsidDel="00000000" w:rsidR="00000000" w:rsidRPr="00000000">
        <w:rPr>
          <w:vertAlign w:val="baseline"/>
          <w:rtl w:val="0"/>
        </w:rPr>
        <w:t xml:space="preserve">No part of the video will be made available to the trainees to keep. Trainees will be reminded about </w:t>
      </w:r>
      <w:r w:rsidDel="00000000" w:rsidR="00000000" w:rsidRPr="00000000">
        <w:rPr>
          <w:rtl w:val="0"/>
        </w:rPr>
        <w:t xml:space="preserve">the </w:t>
      </w:r>
      <w:r w:rsidDel="00000000" w:rsidR="00000000" w:rsidRPr="00000000">
        <w:rPr>
          <w:vertAlign w:val="baseline"/>
          <w:rtl w:val="0"/>
        </w:rPr>
        <w:t xml:space="preserve">confidentiality agreement th</w:t>
      </w:r>
      <w:r w:rsidDel="00000000" w:rsidR="00000000" w:rsidRPr="00000000">
        <w:rPr>
          <w:rtl w:val="0"/>
        </w:rPr>
        <w:t xml:space="preserve">at they have signed</w:t>
      </w:r>
      <w:r w:rsidDel="00000000" w:rsidR="00000000" w:rsidRPr="00000000">
        <w:rPr>
          <w:vertAlign w:val="baseline"/>
          <w:rtl w:val="0"/>
        </w:rPr>
        <w:t xml:space="preserve"> and informed not to discuss any details shared with them about the family outside of the training. If for some reason a trainee knows the child or parent they are asked to excuse themselves from the </w:t>
      </w:r>
      <w:r w:rsidDel="00000000" w:rsidR="00000000" w:rsidRPr="00000000">
        <w:rPr>
          <w:rtl w:val="0"/>
        </w:rPr>
        <w:t xml:space="preserve">training</w:t>
      </w:r>
      <w:r w:rsidDel="00000000" w:rsidR="00000000" w:rsidRPr="00000000">
        <w:rPr>
          <w:vertAlign w:val="baseline"/>
          <w:rtl w:val="0"/>
        </w:rPr>
        <w:t xml:space="preserve"> during the showing and discussion of the video. </w:t>
      </w:r>
    </w:p>
    <w:p w:rsidR="00000000" w:rsidDel="00000000" w:rsidP="00000000" w:rsidRDefault="00000000" w:rsidRPr="00000000" w14:paraId="0000000D">
      <w:pPr>
        <w:ind w:left="-567" w:right="-432" w:firstLine="0"/>
        <w:rPr>
          <w:vertAlign w:val="baseline"/>
        </w:rPr>
      </w:pPr>
      <w:r w:rsidDel="00000000" w:rsidR="00000000" w:rsidRPr="00000000">
        <w:rPr>
          <w:rtl w:val="0"/>
        </w:rPr>
      </w:r>
    </w:p>
    <w:p w:rsidR="00000000" w:rsidDel="00000000" w:rsidP="00000000" w:rsidRDefault="00000000" w:rsidRPr="00000000" w14:paraId="0000000E">
      <w:pPr>
        <w:ind w:left="-567" w:right="-432" w:firstLine="0"/>
        <w:rPr>
          <w:b w:val="0"/>
          <w:vertAlign w:val="baseline"/>
        </w:rPr>
      </w:pPr>
      <w:r w:rsidDel="00000000" w:rsidR="00000000" w:rsidRPr="00000000">
        <w:rPr>
          <w:b w:val="1"/>
          <w:vertAlign w:val="baseline"/>
          <w:rtl w:val="0"/>
        </w:rPr>
        <w:t xml:space="preserve">Storage</w:t>
      </w:r>
      <w:r w:rsidDel="00000000" w:rsidR="00000000" w:rsidRPr="00000000">
        <w:rPr>
          <w:rtl w:val="0"/>
        </w:rPr>
      </w:r>
    </w:p>
    <w:p w:rsidR="00000000" w:rsidDel="00000000" w:rsidP="00000000" w:rsidRDefault="00000000" w:rsidRPr="00000000" w14:paraId="0000000F">
      <w:pPr>
        <w:ind w:left="-567" w:right="-432" w:firstLine="0"/>
        <w:rPr>
          <w:vertAlign w:val="baseline"/>
        </w:rPr>
      </w:pPr>
      <w:r w:rsidDel="00000000" w:rsidR="00000000" w:rsidRPr="00000000">
        <w:rPr>
          <w:vertAlign w:val="baseline"/>
          <w:rtl w:val="0"/>
        </w:rPr>
        <w:t xml:space="preserve">Videotaped material will be held and stored by the therapist working with the families featured. The therapist will provide copies of the video to certified DDP trainers. It is the responsibility of the trainer to keep and store these copies as long as they remain a trainer. When they stop being a trainer the copies will be deleted</w:t>
      </w:r>
      <w:r w:rsidDel="00000000" w:rsidR="00000000" w:rsidRPr="00000000">
        <w:rPr>
          <w:rtl w:val="0"/>
        </w:rPr>
        <w:t xml:space="preserve">. </w:t>
      </w:r>
      <w:r w:rsidDel="00000000" w:rsidR="00000000" w:rsidRPr="00000000">
        <w:rPr>
          <w:vertAlign w:val="baseline"/>
          <w:rtl w:val="0"/>
        </w:rPr>
        <w:t xml:space="preserve">The primary therapist and the DDP trainers will keep the video material securely. They will not be loaned out to anyone else without seeking further permission. They will not be copied for anyone else’s use, except the DDP trainers, without further permission.</w:t>
      </w:r>
    </w:p>
    <w:p w:rsidR="00000000" w:rsidDel="00000000" w:rsidP="00000000" w:rsidRDefault="00000000" w:rsidRPr="00000000" w14:paraId="00000010">
      <w:pPr>
        <w:ind w:left="-567" w:right="-432" w:firstLine="0"/>
        <w:jc w:val="center"/>
        <w:rPr>
          <w:b w:val="0"/>
          <w:sz w:val="36"/>
          <w:szCs w:val="36"/>
          <w:vertAlign w:val="baseline"/>
        </w:rPr>
      </w:pPr>
      <w:r w:rsidDel="00000000" w:rsidR="00000000" w:rsidRPr="00000000">
        <w:br w:type="page"/>
      </w:r>
      <w:r w:rsidDel="00000000" w:rsidR="00000000" w:rsidRPr="00000000">
        <w:rPr>
          <w:b w:val="1"/>
          <w:sz w:val="36"/>
          <w:szCs w:val="36"/>
          <w:vertAlign w:val="baseline"/>
          <w:rtl w:val="0"/>
        </w:rPr>
        <w:t xml:space="preserve">Consent Form</w:t>
      </w:r>
      <w:r w:rsidDel="00000000" w:rsidR="00000000" w:rsidRPr="00000000">
        <w:rPr>
          <w:rtl w:val="0"/>
        </w:rPr>
      </w:r>
    </w:p>
    <w:p w:rsidR="00000000" w:rsidDel="00000000" w:rsidP="00000000" w:rsidRDefault="00000000" w:rsidRPr="00000000" w14:paraId="00000011">
      <w:pPr>
        <w:ind w:left="-567" w:right="-432" w:firstLine="0"/>
        <w:rPr>
          <w:vertAlign w:val="baseline"/>
        </w:rPr>
      </w:pPr>
      <w:r w:rsidDel="00000000" w:rsidR="00000000" w:rsidRPr="00000000">
        <w:rPr>
          <w:rtl w:val="0"/>
        </w:rPr>
      </w:r>
    </w:p>
    <w:tbl>
      <w:tblPr>
        <w:tblStyle w:val="Table1"/>
        <w:tblW w:w="863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6"/>
        <w:gridCol w:w="5374"/>
        <w:tblGridChange w:id="0">
          <w:tblGrid>
            <w:gridCol w:w="3256"/>
            <w:gridCol w:w="5374"/>
          </w:tblGrid>
        </w:tblGridChange>
      </w:tblGrid>
      <w:tr>
        <w:tc>
          <w:tcPr>
            <w:shd w:fill="f2f2f2" w:val="clear"/>
            <w:vAlign w:val="top"/>
          </w:tcPr>
          <w:p w:rsidR="00000000" w:rsidDel="00000000" w:rsidP="00000000" w:rsidRDefault="00000000" w:rsidRPr="00000000" w14:paraId="00000012">
            <w:pPr>
              <w:ind w:right="-43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Consent for video recording of  </w:t>
            </w:r>
          </w:p>
        </w:tc>
        <w:tc>
          <w:tcPr>
            <w:vAlign w:val="top"/>
          </w:tcPr>
          <w:p w:rsidR="00000000" w:rsidDel="00000000" w:rsidP="00000000" w:rsidRDefault="00000000" w:rsidRPr="00000000" w14:paraId="00000013">
            <w:pPr>
              <w:ind w:right="-432"/>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4">
            <w:pPr>
              <w:ind w:right="-432"/>
              <w:rPr>
                <w:rFonts w:ascii="Calibri" w:cs="Calibri" w:eastAsia="Calibri" w:hAnsi="Calibri"/>
                <w:sz w:val="22"/>
                <w:szCs w:val="22"/>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015">
            <w:pPr>
              <w:ind w:right="-43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 of therapist</w:t>
            </w:r>
          </w:p>
        </w:tc>
        <w:tc>
          <w:tcPr>
            <w:vAlign w:val="top"/>
          </w:tcPr>
          <w:p w:rsidR="00000000" w:rsidDel="00000000" w:rsidP="00000000" w:rsidRDefault="00000000" w:rsidRPr="00000000" w14:paraId="00000016">
            <w:pPr>
              <w:ind w:right="-432"/>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7">
            <w:pPr>
              <w:ind w:right="-432"/>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18">
      <w:pPr>
        <w:ind w:left="-567" w:right="-432" w:firstLine="0"/>
        <w:rPr>
          <w:vertAlign w:val="baseline"/>
        </w:rPr>
      </w:pPr>
      <w:r w:rsidDel="00000000" w:rsidR="00000000" w:rsidRPr="00000000">
        <w:rPr>
          <w:rtl w:val="0"/>
        </w:rPr>
      </w:r>
    </w:p>
    <w:p w:rsidR="00000000" w:rsidDel="00000000" w:rsidP="00000000" w:rsidRDefault="00000000" w:rsidRPr="00000000" w14:paraId="00000019">
      <w:pPr>
        <w:ind w:left="-567" w:right="-432" w:firstLine="0"/>
        <w:rPr>
          <w:vertAlign w:val="baseline"/>
        </w:rPr>
      </w:pPr>
      <w:r w:rsidDel="00000000" w:rsidR="00000000" w:rsidRPr="00000000">
        <w:rPr>
          <w:vertAlign w:val="baseline"/>
          <w:rtl w:val="0"/>
        </w:rPr>
        <w:t xml:space="preserve">Your signature below gives certified DDP trainers permission to use the videotape from your family’s DDP intervention for in person DDP Level One and Two training a</w:t>
      </w:r>
      <w:r w:rsidDel="00000000" w:rsidR="00000000" w:rsidRPr="00000000">
        <w:rPr>
          <w:rtl w:val="0"/>
        </w:rPr>
        <w:t xml:space="preserve">s well as online DDP Level Two training</w:t>
      </w:r>
      <w:r w:rsidDel="00000000" w:rsidR="00000000" w:rsidRPr="00000000">
        <w:rPr>
          <w:vertAlign w:val="baseline"/>
          <w:rtl w:val="0"/>
        </w:rPr>
        <w:t xml:space="preserve">.  </w:t>
      </w:r>
    </w:p>
    <w:p w:rsidR="00000000" w:rsidDel="00000000" w:rsidP="00000000" w:rsidRDefault="00000000" w:rsidRPr="00000000" w14:paraId="0000001A">
      <w:pPr>
        <w:ind w:left="-567" w:right="-432" w:firstLine="0"/>
        <w:rPr>
          <w:vertAlign w:val="baseline"/>
        </w:rPr>
      </w:pPr>
      <w:r w:rsidDel="00000000" w:rsidR="00000000" w:rsidRPr="00000000">
        <w:rPr>
          <w:rtl w:val="0"/>
        </w:rPr>
      </w:r>
    </w:p>
    <w:p w:rsidR="00000000" w:rsidDel="00000000" w:rsidP="00000000" w:rsidRDefault="00000000" w:rsidRPr="00000000" w14:paraId="0000001B">
      <w:pPr>
        <w:ind w:left="-567" w:right="-432" w:firstLine="0"/>
        <w:rPr>
          <w:vertAlign w:val="baseline"/>
        </w:rPr>
      </w:pPr>
      <w:r w:rsidDel="00000000" w:rsidR="00000000" w:rsidRPr="00000000">
        <w:rPr>
          <w:vertAlign w:val="baseline"/>
          <w:rtl w:val="0"/>
        </w:rPr>
        <w:t xml:space="preserve">It will be helpful to have contact details in case we need to contact you in reference to this consent. These contact details will not be used for any other purpose.</w:t>
      </w:r>
    </w:p>
    <w:p w:rsidR="00000000" w:rsidDel="00000000" w:rsidP="00000000" w:rsidRDefault="00000000" w:rsidRPr="00000000" w14:paraId="0000001C">
      <w:pPr>
        <w:ind w:left="-567" w:right="-432" w:firstLine="0"/>
        <w:rPr>
          <w:vertAlign w:val="baseline"/>
        </w:rPr>
      </w:pPr>
      <w:r w:rsidDel="00000000" w:rsidR="00000000" w:rsidRPr="00000000">
        <w:rPr>
          <w:rtl w:val="0"/>
        </w:rPr>
      </w:r>
    </w:p>
    <w:tbl>
      <w:tblPr>
        <w:tblStyle w:val="Table2"/>
        <w:tblW w:w="863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5"/>
        <w:gridCol w:w="7075"/>
        <w:tblGridChange w:id="0">
          <w:tblGrid>
            <w:gridCol w:w="1555"/>
            <w:gridCol w:w="7075"/>
          </w:tblGrid>
        </w:tblGridChange>
      </w:tblGrid>
      <w:tr>
        <w:tc>
          <w:tcPr>
            <w:shd w:fill="f2f2f2" w:val="clear"/>
            <w:vAlign w:val="top"/>
          </w:tcPr>
          <w:p w:rsidR="00000000" w:rsidDel="00000000" w:rsidP="00000000" w:rsidRDefault="00000000" w:rsidRPr="00000000" w14:paraId="0000001D">
            <w:pPr>
              <w:ind w:right="-432"/>
              <w:rPr>
                <w:sz w:val="22"/>
                <w:szCs w:val="22"/>
                <w:vertAlign w:val="baseline"/>
              </w:rPr>
            </w:pPr>
            <w:r w:rsidDel="00000000" w:rsidR="00000000" w:rsidRPr="00000000">
              <w:rPr>
                <w:sz w:val="22"/>
                <w:szCs w:val="22"/>
                <w:vertAlign w:val="baseline"/>
                <w:rtl w:val="0"/>
              </w:rPr>
              <w:t xml:space="preserve">Address</w:t>
            </w:r>
          </w:p>
        </w:tc>
        <w:tc>
          <w:tcPr>
            <w:vAlign w:val="top"/>
          </w:tcPr>
          <w:p w:rsidR="00000000" w:rsidDel="00000000" w:rsidP="00000000" w:rsidRDefault="00000000" w:rsidRPr="00000000" w14:paraId="0000001E">
            <w:pPr>
              <w:ind w:right="-432"/>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F">
            <w:pPr>
              <w:ind w:right="-432"/>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0">
            <w:pPr>
              <w:ind w:right="-432"/>
              <w:rPr>
                <w:rFonts w:ascii="Calibri" w:cs="Calibri" w:eastAsia="Calibri" w:hAnsi="Calibri"/>
                <w:sz w:val="22"/>
                <w:szCs w:val="22"/>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021">
            <w:pPr>
              <w:ind w:left="30" w:right="-432" w:firstLine="0"/>
              <w:rPr>
                <w:sz w:val="22"/>
                <w:szCs w:val="22"/>
                <w:vertAlign w:val="baseline"/>
              </w:rPr>
            </w:pPr>
            <w:r w:rsidDel="00000000" w:rsidR="00000000" w:rsidRPr="00000000">
              <w:rPr>
                <w:sz w:val="22"/>
                <w:szCs w:val="22"/>
                <w:vertAlign w:val="baseline"/>
                <w:rtl w:val="0"/>
              </w:rPr>
              <w:t xml:space="preserve">Email</w:t>
            </w:r>
          </w:p>
          <w:p w:rsidR="00000000" w:rsidDel="00000000" w:rsidP="00000000" w:rsidRDefault="00000000" w:rsidRPr="00000000" w14:paraId="00000022">
            <w:pPr>
              <w:ind w:right="-432"/>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3">
            <w:pPr>
              <w:ind w:right="-432"/>
              <w:rPr>
                <w:rFonts w:ascii="Calibri" w:cs="Calibri" w:eastAsia="Calibri" w:hAnsi="Calibri"/>
                <w:sz w:val="22"/>
                <w:szCs w:val="22"/>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024">
            <w:pPr>
              <w:ind w:right="-432"/>
              <w:rPr>
                <w:sz w:val="22"/>
                <w:szCs w:val="22"/>
                <w:vertAlign w:val="baseline"/>
              </w:rPr>
            </w:pPr>
            <w:r w:rsidDel="00000000" w:rsidR="00000000" w:rsidRPr="00000000">
              <w:rPr>
                <w:sz w:val="22"/>
                <w:szCs w:val="22"/>
                <w:vertAlign w:val="baseline"/>
                <w:rtl w:val="0"/>
              </w:rPr>
              <w:t xml:space="preserve">Telephone</w:t>
            </w:r>
          </w:p>
        </w:tc>
        <w:tc>
          <w:tcPr>
            <w:vAlign w:val="top"/>
          </w:tcPr>
          <w:p w:rsidR="00000000" w:rsidDel="00000000" w:rsidP="00000000" w:rsidRDefault="00000000" w:rsidRPr="00000000" w14:paraId="00000025">
            <w:pPr>
              <w:ind w:right="-432"/>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6">
            <w:pPr>
              <w:ind w:right="-432"/>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27">
      <w:pPr>
        <w:ind w:left="-567" w:right="-432" w:firstLine="0"/>
        <w:rPr>
          <w:vertAlign w:val="baseline"/>
        </w:rPr>
      </w:pPr>
      <w:r w:rsidDel="00000000" w:rsidR="00000000" w:rsidRPr="00000000">
        <w:rPr>
          <w:rtl w:val="0"/>
        </w:rPr>
      </w:r>
    </w:p>
    <w:p w:rsidR="00000000" w:rsidDel="00000000" w:rsidP="00000000" w:rsidRDefault="00000000" w:rsidRPr="00000000" w14:paraId="00000028">
      <w:pPr>
        <w:ind w:left="-567" w:right="-432" w:firstLine="0"/>
        <w:rPr>
          <w:vertAlign w:val="baseline"/>
        </w:rPr>
      </w:pPr>
      <w:bookmarkStart w:colFirst="0" w:colLast="0" w:name="_gjdgxs" w:id="0"/>
      <w:bookmarkEnd w:id="0"/>
      <w:r w:rsidDel="00000000" w:rsidR="00000000" w:rsidRPr="00000000">
        <w:rPr>
          <w:vertAlign w:val="baseline"/>
          <w:rtl w:val="0"/>
        </w:rPr>
        <w:t xml:space="preserve">I understand that this video will not be used for any purposes outside of DDP level one and two training unless I give my written consent.  I understand that trainees will be reminded about confidentiality and informed not to discuss any details shared with them about my family outside of the training. I understand that I may withdraw my permission to show this video at any time without any repercussion to ongoing therapy or support services.</w:t>
      </w:r>
      <w:r w:rsidDel="00000000" w:rsidR="00000000" w:rsidRPr="00000000">
        <w:rPr>
          <w:color w:val="ff0000"/>
          <w:sz w:val="22"/>
          <w:szCs w:val="22"/>
          <w:highlight w:val="white"/>
          <w:vertAlign w:val="baseline"/>
          <w:rtl w:val="0"/>
        </w:rPr>
        <w:t xml:space="preserve"> </w:t>
      </w:r>
      <w:r w:rsidDel="00000000" w:rsidR="00000000" w:rsidRPr="00000000">
        <w:rPr>
          <w:sz w:val="22"/>
          <w:szCs w:val="22"/>
          <w:highlight w:val="white"/>
          <w:vertAlign w:val="baseline"/>
          <w:rtl w:val="0"/>
        </w:rPr>
        <w:t xml:space="preserve">My signature below confirms that I have read the above, had an opportunity to discuss it with the therapist, had sufficient time to consider it carefully, and had my questions answered to my satisfaction</w:t>
      </w:r>
      <w:r w:rsidDel="00000000" w:rsidR="00000000" w:rsidRPr="00000000">
        <w:rPr>
          <w:rtl w:val="0"/>
        </w:rPr>
      </w:r>
    </w:p>
    <w:p w:rsidR="00000000" w:rsidDel="00000000" w:rsidP="00000000" w:rsidRDefault="00000000" w:rsidRPr="00000000" w14:paraId="00000029">
      <w:pPr>
        <w:ind w:left="-567" w:right="-432" w:firstLine="0"/>
        <w:rPr>
          <w:vertAlign w:val="baseline"/>
        </w:rPr>
      </w:pPr>
      <w:r w:rsidDel="00000000" w:rsidR="00000000" w:rsidRPr="00000000">
        <w:rPr>
          <w:rtl w:val="0"/>
        </w:rPr>
      </w:r>
    </w:p>
    <w:tbl>
      <w:tblPr>
        <w:tblStyle w:val="Table3"/>
        <w:tblW w:w="9197.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5"/>
        <w:gridCol w:w="2063"/>
        <w:gridCol w:w="1136"/>
        <w:gridCol w:w="2605"/>
        <w:gridCol w:w="964"/>
        <w:gridCol w:w="1564"/>
        <w:tblGridChange w:id="0">
          <w:tblGrid>
            <w:gridCol w:w="865"/>
            <w:gridCol w:w="2063"/>
            <w:gridCol w:w="1136"/>
            <w:gridCol w:w="2605"/>
            <w:gridCol w:w="964"/>
            <w:gridCol w:w="1564"/>
          </w:tblGrid>
        </w:tblGridChange>
      </w:tblGrid>
      <w:tr>
        <w:tc>
          <w:tcPr>
            <w:shd w:fill="f2f2f2" w:val="clear"/>
            <w:vAlign w:val="top"/>
          </w:tcPr>
          <w:p w:rsidR="00000000" w:rsidDel="00000000" w:rsidP="00000000" w:rsidRDefault="00000000" w:rsidRPr="00000000" w14:paraId="0000002A">
            <w:pPr>
              <w:ind w:right="-432"/>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w:t>
            </w:r>
          </w:p>
        </w:tc>
        <w:tc>
          <w:tcPr>
            <w:shd w:fill="auto" w:val="clear"/>
            <w:vAlign w:val="top"/>
          </w:tcPr>
          <w:p w:rsidR="00000000" w:rsidDel="00000000" w:rsidP="00000000" w:rsidRDefault="00000000" w:rsidRPr="00000000" w14:paraId="0000002B">
            <w:pPr>
              <w:ind w:right="-432"/>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C">
            <w:pPr>
              <w:ind w:right="-432"/>
              <w:jc w:val="both"/>
              <w:rPr>
                <w:rFonts w:ascii="Calibri" w:cs="Calibri" w:eastAsia="Calibri" w:hAnsi="Calibri"/>
                <w:sz w:val="22"/>
                <w:szCs w:val="22"/>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2D">
            <w:pPr>
              <w:ind w:right="-432"/>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Signature</w:t>
            </w:r>
          </w:p>
        </w:tc>
        <w:tc>
          <w:tcPr>
            <w:shd w:fill="auto" w:val="clear"/>
            <w:vAlign w:val="top"/>
          </w:tcPr>
          <w:p w:rsidR="00000000" w:rsidDel="00000000" w:rsidP="00000000" w:rsidRDefault="00000000" w:rsidRPr="00000000" w14:paraId="0000002E">
            <w:pPr>
              <w:ind w:right="-432"/>
              <w:jc w:val="both"/>
              <w:rPr>
                <w:rFonts w:ascii="Calibri" w:cs="Calibri" w:eastAsia="Calibri" w:hAnsi="Calibri"/>
                <w:sz w:val="22"/>
                <w:szCs w:val="22"/>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2F">
            <w:pPr>
              <w:ind w:right="-432"/>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w:t>
            </w:r>
          </w:p>
        </w:tc>
        <w:tc>
          <w:tcPr>
            <w:vAlign w:val="top"/>
          </w:tcPr>
          <w:p w:rsidR="00000000" w:rsidDel="00000000" w:rsidP="00000000" w:rsidRDefault="00000000" w:rsidRPr="00000000" w14:paraId="00000030">
            <w:pPr>
              <w:ind w:right="-432"/>
              <w:jc w:val="both"/>
              <w:rPr>
                <w:rFonts w:ascii="Calibri" w:cs="Calibri" w:eastAsia="Calibri" w:hAnsi="Calibri"/>
                <w:sz w:val="22"/>
                <w:szCs w:val="22"/>
                <w:vertAlign w:val="baseline"/>
              </w:rPr>
            </w:pPr>
            <w:r w:rsidDel="00000000" w:rsidR="00000000" w:rsidRPr="00000000">
              <w:rPr>
                <w:rtl w:val="0"/>
              </w:rPr>
            </w:r>
          </w:p>
        </w:tc>
      </w:tr>
      <w:tr>
        <w:tc>
          <w:tcPr>
            <w:gridSpan w:val="2"/>
            <w:shd w:fill="f2f2f2" w:val="clear"/>
            <w:vAlign w:val="top"/>
          </w:tcPr>
          <w:p w:rsidR="00000000" w:rsidDel="00000000" w:rsidP="00000000" w:rsidRDefault="00000000" w:rsidRPr="00000000" w14:paraId="00000031">
            <w:pPr>
              <w:ind w:right="-432"/>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Relationship to Child</w:t>
            </w:r>
          </w:p>
        </w:tc>
        <w:tc>
          <w:tcPr>
            <w:gridSpan w:val="4"/>
            <w:vAlign w:val="top"/>
          </w:tcPr>
          <w:p w:rsidR="00000000" w:rsidDel="00000000" w:rsidP="00000000" w:rsidRDefault="00000000" w:rsidRPr="00000000" w14:paraId="00000033">
            <w:pPr>
              <w:ind w:right="-432"/>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4">
            <w:pPr>
              <w:ind w:right="-432"/>
              <w:jc w:val="both"/>
              <w:rPr>
                <w:rFonts w:ascii="Calibri" w:cs="Calibri" w:eastAsia="Calibri" w:hAnsi="Calibri"/>
                <w:sz w:val="22"/>
                <w:szCs w:val="22"/>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038">
            <w:pPr>
              <w:ind w:right="-432"/>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w:t>
            </w:r>
          </w:p>
        </w:tc>
        <w:tc>
          <w:tcPr>
            <w:shd w:fill="auto" w:val="clear"/>
            <w:vAlign w:val="top"/>
          </w:tcPr>
          <w:p w:rsidR="00000000" w:rsidDel="00000000" w:rsidP="00000000" w:rsidRDefault="00000000" w:rsidRPr="00000000" w14:paraId="00000039">
            <w:pPr>
              <w:ind w:right="-432"/>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A">
            <w:pPr>
              <w:ind w:right="-432"/>
              <w:jc w:val="both"/>
              <w:rPr>
                <w:rFonts w:ascii="Calibri" w:cs="Calibri" w:eastAsia="Calibri" w:hAnsi="Calibri"/>
                <w:sz w:val="22"/>
                <w:szCs w:val="22"/>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3B">
            <w:pPr>
              <w:ind w:right="-432"/>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Signature</w:t>
            </w:r>
          </w:p>
        </w:tc>
        <w:tc>
          <w:tcPr>
            <w:shd w:fill="auto" w:val="clear"/>
            <w:vAlign w:val="top"/>
          </w:tcPr>
          <w:p w:rsidR="00000000" w:rsidDel="00000000" w:rsidP="00000000" w:rsidRDefault="00000000" w:rsidRPr="00000000" w14:paraId="0000003C">
            <w:pPr>
              <w:ind w:right="-432"/>
              <w:jc w:val="both"/>
              <w:rPr>
                <w:rFonts w:ascii="Calibri" w:cs="Calibri" w:eastAsia="Calibri" w:hAnsi="Calibri"/>
                <w:sz w:val="22"/>
                <w:szCs w:val="22"/>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3D">
            <w:pPr>
              <w:ind w:right="-432"/>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w:t>
            </w:r>
          </w:p>
        </w:tc>
        <w:tc>
          <w:tcPr>
            <w:vAlign w:val="top"/>
          </w:tcPr>
          <w:p w:rsidR="00000000" w:rsidDel="00000000" w:rsidP="00000000" w:rsidRDefault="00000000" w:rsidRPr="00000000" w14:paraId="0000003E">
            <w:pPr>
              <w:ind w:right="-432"/>
              <w:jc w:val="both"/>
              <w:rPr>
                <w:rFonts w:ascii="Calibri" w:cs="Calibri" w:eastAsia="Calibri" w:hAnsi="Calibri"/>
                <w:sz w:val="22"/>
                <w:szCs w:val="22"/>
                <w:vertAlign w:val="baseline"/>
              </w:rPr>
            </w:pPr>
            <w:r w:rsidDel="00000000" w:rsidR="00000000" w:rsidRPr="00000000">
              <w:rPr>
                <w:rtl w:val="0"/>
              </w:rPr>
            </w:r>
          </w:p>
        </w:tc>
      </w:tr>
      <w:tr>
        <w:tc>
          <w:tcPr>
            <w:gridSpan w:val="2"/>
            <w:shd w:fill="f2f2f2" w:val="clear"/>
            <w:vAlign w:val="top"/>
          </w:tcPr>
          <w:p w:rsidR="00000000" w:rsidDel="00000000" w:rsidP="00000000" w:rsidRDefault="00000000" w:rsidRPr="00000000" w14:paraId="0000003F">
            <w:pPr>
              <w:ind w:right="-432"/>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Relationship to Child</w:t>
            </w:r>
          </w:p>
        </w:tc>
        <w:tc>
          <w:tcPr>
            <w:gridSpan w:val="4"/>
            <w:vAlign w:val="top"/>
          </w:tcPr>
          <w:p w:rsidR="00000000" w:rsidDel="00000000" w:rsidP="00000000" w:rsidRDefault="00000000" w:rsidRPr="00000000" w14:paraId="00000041">
            <w:pPr>
              <w:ind w:right="-432"/>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2">
            <w:pPr>
              <w:ind w:right="-432"/>
              <w:jc w:val="both"/>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46">
      <w:pPr>
        <w:ind w:left="-567" w:right="-432" w:firstLine="0"/>
        <w:jc w:val="both"/>
        <w:rPr>
          <w:vertAlign w:val="baseline"/>
        </w:rPr>
      </w:pPr>
      <w:r w:rsidDel="00000000" w:rsidR="00000000" w:rsidRPr="00000000">
        <w:rPr>
          <w:rtl w:val="0"/>
        </w:rPr>
      </w:r>
    </w:p>
    <w:p w:rsidR="00000000" w:rsidDel="00000000" w:rsidP="00000000" w:rsidRDefault="00000000" w:rsidRPr="00000000" w14:paraId="00000047">
      <w:pPr>
        <w:ind w:left="-567" w:right="-432" w:firstLine="0"/>
        <w:jc w:val="both"/>
        <w:rPr>
          <w:sz w:val="22"/>
          <w:szCs w:val="22"/>
          <w:vertAlign w:val="baseline"/>
        </w:rPr>
      </w:pPr>
      <w:r w:rsidDel="00000000" w:rsidR="00000000" w:rsidRPr="00000000">
        <w:rPr>
          <w:sz w:val="22"/>
          <w:szCs w:val="22"/>
          <w:vertAlign w:val="baseline"/>
          <w:rtl w:val="0"/>
        </w:rPr>
        <w:t xml:space="preserve">Consent from practitioner supporting family, if appropriate</w:t>
      </w:r>
    </w:p>
    <w:p w:rsidR="00000000" w:rsidDel="00000000" w:rsidP="00000000" w:rsidRDefault="00000000" w:rsidRPr="00000000" w14:paraId="00000048">
      <w:pPr>
        <w:ind w:left="-567" w:right="-432" w:firstLine="0"/>
        <w:jc w:val="both"/>
        <w:rPr>
          <w:sz w:val="22"/>
          <w:szCs w:val="22"/>
          <w:vertAlign w:val="baseline"/>
        </w:rPr>
      </w:pPr>
      <w:r w:rsidDel="00000000" w:rsidR="00000000" w:rsidRPr="00000000">
        <w:rPr>
          <w:sz w:val="22"/>
          <w:szCs w:val="22"/>
          <w:vertAlign w:val="baseline"/>
          <w:rtl w:val="0"/>
        </w:rPr>
        <w:t xml:space="preserve">(eg Social Services Manager)</w:t>
        <w:tab/>
        <w:tab/>
        <w:tab/>
        <w:tab/>
        <w:tab/>
        <w:tab/>
        <w:tab/>
        <w:tab/>
        <w:tab/>
      </w:r>
    </w:p>
    <w:p w:rsidR="00000000" w:rsidDel="00000000" w:rsidP="00000000" w:rsidRDefault="00000000" w:rsidRPr="00000000" w14:paraId="00000049">
      <w:pPr>
        <w:ind w:left="-567" w:right="-432" w:firstLine="0"/>
        <w:jc w:val="both"/>
        <w:rPr>
          <w:vertAlign w:val="baseline"/>
        </w:rPr>
      </w:pPr>
      <w:r w:rsidDel="00000000" w:rsidR="00000000" w:rsidRPr="00000000">
        <w:rPr>
          <w:rtl w:val="0"/>
        </w:rPr>
      </w:r>
    </w:p>
    <w:tbl>
      <w:tblPr>
        <w:tblStyle w:val="Table4"/>
        <w:tblW w:w="9197.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5"/>
        <w:gridCol w:w="2063"/>
        <w:gridCol w:w="1136"/>
        <w:gridCol w:w="2605"/>
        <w:gridCol w:w="964"/>
        <w:gridCol w:w="1564"/>
        <w:tblGridChange w:id="0">
          <w:tblGrid>
            <w:gridCol w:w="865"/>
            <w:gridCol w:w="2063"/>
            <w:gridCol w:w="1136"/>
            <w:gridCol w:w="2605"/>
            <w:gridCol w:w="964"/>
            <w:gridCol w:w="1564"/>
          </w:tblGrid>
        </w:tblGridChange>
      </w:tblGrid>
      <w:tr>
        <w:tc>
          <w:tcPr>
            <w:shd w:fill="f2f2f2" w:val="clear"/>
            <w:vAlign w:val="top"/>
          </w:tcPr>
          <w:p w:rsidR="00000000" w:rsidDel="00000000" w:rsidP="00000000" w:rsidRDefault="00000000" w:rsidRPr="00000000" w14:paraId="0000004A">
            <w:pPr>
              <w:ind w:right="-432"/>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w:t>
            </w:r>
          </w:p>
        </w:tc>
        <w:tc>
          <w:tcPr>
            <w:shd w:fill="auto" w:val="clear"/>
            <w:vAlign w:val="top"/>
          </w:tcPr>
          <w:p w:rsidR="00000000" w:rsidDel="00000000" w:rsidP="00000000" w:rsidRDefault="00000000" w:rsidRPr="00000000" w14:paraId="0000004B">
            <w:pPr>
              <w:ind w:right="-432"/>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C">
            <w:pPr>
              <w:ind w:right="-432"/>
              <w:jc w:val="both"/>
              <w:rPr>
                <w:rFonts w:ascii="Calibri" w:cs="Calibri" w:eastAsia="Calibri" w:hAnsi="Calibri"/>
                <w:sz w:val="22"/>
                <w:szCs w:val="22"/>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4D">
            <w:pPr>
              <w:ind w:right="-432"/>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Signature</w:t>
            </w:r>
          </w:p>
        </w:tc>
        <w:tc>
          <w:tcPr>
            <w:shd w:fill="auto" w:val="clear"/>
            <w:vAlign w:val="top"/>
          </w:tcPr>
          <w:p w:rsidR="00000000" w:rsidDel="00000000" w:rsidP="00000000" w:rsidRDefault="00000000" w:rsidRPr="00000000" w14:paraId="0000004E">
            <w:pPr>
              <w:ind w:right="-432"/>
              <w:jc w:val="both"/>
              <w:rPr>
                <w:rFonts w:ascii="Calibri" w:cs="Calibri" w:eastAsia="Calibri" w:hAnsi="Calibri"/>
                <w:sz w:val="22"/>
                <w:szCs w:val="22"/>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4F">
            <w:pPr>
              <w:ind w:right="-432"/>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w:t>
            </w:r>
          </w:p>
        </w:tc>
        <w:tc>
          <w:tcPr>
            <w:vAlign w:val="top"/>
          </w:tcPr>
          <w:p w:rsidR="00000000" w:rsidDel="00000000" w:rsidP="00000000" w:rsidRDefault="00000000" w:rsidRPr="00000000" w14:paraId="00000050">
            <w:pPr>
              <w:ind w:right="-432"/>
              <w:jc w:val="both"/>
              <w:rPr>
                <w:rFonts w:ascii="Calibri" w:cs="Calibri" w:eastAsia="Calibri" w:hAnsi="Calibri"/>
                <w:sz w:val="22"/>
                <w:szCs w:val="22"/>
                <w:vertAlign w:val="baseline"/>
              </w:rPr>
            </w:pPr>
            <w:r w:rsidDel="00000000" w:rsidR="00000000" w:rsidRPr="00000000">
              <w:rPr>
                <w:rtl w:val="0"/>
              </w:rPr>
            </w:r>
          </w:p>
        </w:tc>
      </w:tr>
      <w:tr>
        <w:tc>
          <w:tcPr>
            <w:gridSpan w:val="2"/>
            <w:shd w:fill="f2f2f2" w:val="clear"/>
            <w:vAlign w:val="top"/>
          </w:tcPr>
          <w:p w:rsidR="00000000" w:rsidDel="00000000" w:rsidP="00000000" w:rsidRDefault="00000000" w:rsidRPr="00000000" w14:paraId="00000051">
            <w:pPr>
              <w:ind w:right="-432"/>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Relationship to Child</w:t>
            </w:r>
          </w:p>
        </w:tc>
        <w:tc>
          <w:tcPr>
            <w:gridSpan w:val="4"/>
            <w:vAlign w:val="top"/>
          </w:tcPr>
          <w:p w:rsidR="00000000" w:rsidDel="00000000" w:rsidP="00000000" w:rsidRDefault="00000000" w:rsidRPr="00000000" w14:paraId="00000053">
            <w:pPr>
              <w:ind w:right="-432"/>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4">
            <w:pPr>
              <w:ind w:right="-432"/>
              <w:jc w:val="both"/>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58">
      <w:pPr>
        <w:ind w:left="-567" w:right="-432" w:firstLine="0"/>
        <w:rPr>
          <w:vertAlign w:val="baseline"/>
        </w:rPr>
      </w:pPr>
      <w:r w:rsidDel="00000000" w:rsidR="00000000" w:rsidRPr="00000000">
        <w:rPr>
          <w:rtl w:val="0"/>
        </w:rPr>
      </w:r>
    </w:p>
    <w:tbl>
      <w:tblPr>
        <w:tblStyle w:val="Table5"/>
        <w:tblW w:w="863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30"/>
        <w:tblGridChange w:id="0">
          <w:tblGrid>
            <w:gridCol w:w="8630"/>
          </w:tblGrid>
        </w:tblGridChange>
      </w:tblGrid>
      <w:tr>
        <w:tc>
          <w:tcPr>
            <w:shd w:fill="f2f2f2" w:val="clear"/>
            <w:vAlign w:val="top"/>
          </w:tcPr>
          <w:p w:rsidR="00000000" w:rsidDel="00000000" w:rsidP="00000000" w:rsidRDefault="00000000" w:rsidRPr="00000000" w14:paraId="00000059">
            <w:pPr>
              <w:ind w:left="30" w:right="165"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let us know if there is any country, or area within a country where you do not want this recording to be played:</w:t>
            </w:r>
          </w:p>
          <w:p w:rsidR="00000000" w:rsidDel="00000000" w:rsidP="00000000" w:rsidRDefault="00000000" w:rsidRPr="00000000" w14:paraId="0000005A">
            <w:pPr>
              <w:ind w:right="-432"/>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5B">
            <w:pPr>
              <w:ind w:right="-432"/>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C">
            <w:pPr>
              <w:ind w:right="-432"/>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D">
            <w:pPr>
              <w:ind w:right="-432"/>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5E">
      <w:pPr>
        <w:ind w:left="-567" w:right="-432" w:firstLine="0"/>
        <w:rPr/>
      </w:pPr>
      <w:r w:rsidDel="00000000" w:rsidR="00000000" w:rsidRPr="00000000">
        <w:rPr>
          <w:rtl w:val="0"/>
        </w:rPr>
      </w:r>
    </w:p>
    <w:p w:rsidR="00000000" w:rsidDel="00000000" w:rsidP="00000000" w:rsidRDefault="00000000" w:rsidRPr="00000000" w14:paraId="0000005F">
      <w:pPr>
        <w:ind w:left="-567" w:right="-432" w:firstLine="0"/>
        <w:rPr/>
      </w:pPr>
      <w:r w:rsidDel="00000000" w:rsidR="00000000" w:rsidRPr="00000000">
        <w:rPr>
          <w:rtl w:val="0"/>
        </w:rPr>
      </w:r>
    </w:p>
    <w:tbl>
      <w:tblPr>
        <w:tblStyle w:val="Table6"/>
        <w:tblW w:w="863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4"/>
        <w:gridCol w:w="3361"/>
        <w:gridCol w:w="672"/>
        <w:gridCol w:w="3643"/>
        <w:tblGridChange w:id="0">
          <w:tblGrid>
            <w:gridCol w:w="954"/>
            <w:gridCol w:w="3361"/>
            <w:gridCol w:w="672"/>
            <w:gridCol w:w="3643"/>
          </w:tblGrid>
        </w:tblGridChange>
      </w:tblGrid>
      <w:tr>
        <w:tc>
          <w:tcPr>
            <w:gridSpan w:val="4"/>
            <w:shd w:fill="f2f2f2" w:val="clear"/>
            <w:vAlign w:val="top"/>
          </w:tcPr>
          <w:p w:rsidR="00000000" w:rsidDel="00000000" w:rsidP="00000000" w:rsidRDefault="00000000" w:rsidRPr="00000000" w14:paraId="00000060">
            <w:pPr>
              <w:ind w:left="30" w:right="24"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Would you additionally feel comfortable to give permission for some of the trainers to use the audio recording at other events in addition to DDP level one and two trainings?</w:t>
            </w:r>
          </w:p>
          <w:p w:rsidR="00000000" w:rsidDel="00000000" w:rsidP="00000000" w:rsidRDefault="00000000" w:rsidRPr="00000000" w14:paraId="00000061">
            <w:pPr>
              <w:ind w:right="-432"/>
              <w:rPr>
                <w:rFonts w:ascii="Calibri" w:cs="Calibri" w:eastAsia="Calibri" w:hAnsi="Calibri"/>
                <w:sz w:val="22"/>
                <w:szCs w:val="22"/>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065">
            <w:pPr>
              <w:ind w:right="-43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Yes</w:t>
            </w:r>
          </w:p>
        </w:tc>
        <w:tc>
          <w:tcPr>
            <w:shd w:fill="auto" w:val="clear"/>
            <w:vAlign w:val="top"/>
          </w:tcPr>
          <w:p w:rsidR="00000000" w:rsidDel="00000000" w:rsidP="00000000" w:rsidRDefault="00000000" w:rsidRPr="00000000" w14:paraId="00000066">
            <w:pPr>
              <w:ind w:right="-432"/>
              <w:rPr>
                <w:rFonts w:ascii="Calibri" w:cs="Calibri" w:eastAsia="Calibri" w:hAnsi="Calibri"/>
                <w:sz w:val="22"/>
                <w:szCs w:val="22"/>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67">
            <w:pPr>
              <w:ind w:right="-43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w:t>
            </w:r>
          </w:p>
        </w:tc>
        <w:tc>
          <w:tcPr>
            <w:vAlign w:val="top"/>
          </w:tcPr>
          <w:p w:rsidR="00000000" w:rsidDel="00000000" w:rsidP="00000000" w:rsidRDefault="00000000" w:rsidRPr="00000000" w14:paraId="00000068">
            <w:pPr>
              <w:ind w:right="-432"/>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9">
            <w:pPr>
              <w:ind w:right="-432"/>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6A">
      <w:pPr>
        <w:ind w:left="-567" w:right="-432" w:firstLine="0"/>
        <w:rPr>
          <w:vertAlign w:val="baseline"/>
        </w:rPr>
      </w:pPr>
      <w:r w:rsidDel="00000000" w:rsidR="00000000" w:rsidRPr="00000000">
        <w:rPr>
          <w:rtl w:val="0"/>
        </w:rPr>
      </w:r>
    </w:p>
    <w:p w:rsidR="00000000" w:rsidDel="00000000" w:rsidP="00000000" w:rsidRDefault="00000000" w:rsidRPr="00000000" w14:paraId="0000006B">
      <w:pPr>
        <w:ind w:left="-567" w:right="-432" w:firstLine="0"/>
        <w:rPr>
          <w:b w:val="0"/>
          <w:vertAlign w:val="baseline"/>
        </w:rPr>
      </w:pPr>
      <w:r w:rsidDel="00000000" w:rsidR="00000000" w:rsidRPr="00000000">
        <w:rPr>
          <w:b w:val="1"/>
          <w:vertAlign w:val="baseline"/>
          <w:rtl w:val="0"/>
        </w:rPr>
        <w:t xml:space="preserve">If yes, please complete this section:</w:t>
      </w:r>
      <w:r w:rsidDel="00000000" w:rsidR="00000000" w:rsidRPr="00000000">
        <w:rPr>
          <w:rtl w:val="0"/>
        </w:rPr>
      </w:r>
    </w:p>
    <w:p w:rsidR="00000000" w:rsidDel="00000000" w:rsidP="00000000" w:rsidRDefault="00000000" w:rsidRPr="00000000" w14:paraId="0000006C">
      <w:pPr>
        <w:ind w:left="-567" w:right="-432" w:firstLine="0"/>
        <w:rPr>
          <w:vertAlign w:val="baseline"/>
        </w:rPr>
      </w:pPr>
      <w:r w:rsidDel="00000000" w:rsidR="00000000" w:rsidRPr="00000000">
        <w:rPr>
          <w:rtl w:val="0"/>
        </w:rPr>
      </w:r>
    </w:p>
    <w:p w:rsidR="00000000" w:rsidDel="00000000" w:rsidP="00000000" w:rsidRDefault="00000000" w:rsidRPr="00000000" w14:paraId="0000006D">
      <w:pPr>
        <w:ind w:left="-567" w:right="-432" w:firstLine="0"/>
        <w:rPr>
          <w:vertAlign w:val="baseline"/>
        </w:rPr>
      </w:pPr>
      <w:r w:rsidDel="00000000" w:rsidR="00000000" w:rsidRPr="00000000">
        <w:rPr>
          <w:vertAlign w:val="baseline"/>
          <w:rtl w:val="0"/>
        </w:rPr>
        <w:t xml:space="preserve">I understand that this video will be used by the trainers named below at events promoting DDP, for example conferences and seminars.  I understand that the practitioners are bound by the rules of confidentiality of their respective professions.  I understand that I may withdraw my permission to show this video at any time.  </w:t>
      </w:r>
    </w:p>
    <w:p w:rsidR="00000000" w:rsidDel="00000000" w:rsidP="00000000" w:rsidRDefault="00000000" w:rsidRPr="00000000" w14:paraId="0000006E">
      <w:pPr>
        <w:ind w:left="-567" w:right="-432" w:firstLine="0"/>
        <w:rPr/>
      </w:pPr>
      <w:r w:rsidDel="00000000" w:rsidR="00000000" w:rsidRPr="00000000">
        <w:rPr>
          <w:rtl w:val="0"/>
        </w:rPr>
      </w:r>
    </w:p>
    <w:p w:rsidR="00000000" w:rsidDel="00000000" w:rsidP="00000000" w:rsidRDefault="00000000" w:rsidRPr="00000000" w14:paraId="0000006F">
      <w:pPr>
        <w:ind w:left="-567" w:right="-432" w:firstLine="0"/>
        <w:rPr/>
      </w:pPr>
      <w:r w:rsidDel="00000000" w:rsidR="00000000" w:rsidRPr="00000000">
        <w:rPr>
          <w:rtl w:val="0"/>
        </w:rPr>
      </w:r>
    </w:p>
    <w:p w:rsidR="00000000" w:rsidDel="00000000" w:rsidP="00000000" w:rsidRDefault="00000000" w:rsidRPr="00000000" w14:paraId="00000070">
      <w:pPr>
        <w:ind w:left="-567" w:right="-432" w:firstLine="0"/>
        <w:rPr>
          <w:b w:val="0"/>
          <w:vertAlign w:val="baseline"/>
        </w:rPr>
      </w:pPr>
      <w:r w:rsidDel="00000000" w:rsidR="00000000" w:rsidRPr="00000000">
        <w:rPr>
          <w:b w:val="1"/>
          <w:vertAlign w:val="baseline"/>
          <w:rtl w:val="0"/>
        </w:rPr>
        <w:t xml:space="preserve">Name of trainer who I give consent to use this audio recording more widely</w:t>
      </w:r>
      <w:r w:rsidDel="00000000" w:rsidR="00000000" w:rsidRPr="00000000">
        <w:rPr>
          <w:rtl w:val="0"/>
        </w:rPr>
      </w:r>
    </w:p>
    <w:p w:rsidR="00000000" w:rsidDel="00000000" w:rsidP="00000000" w:rsidRDefault="00000000" w:rsidRPr="00000000" w14:paraId="00000071">
      <w:pPr>
        <w:ind w:left="-567" w:right="-432" w:firstLine="0"/>
        <w:rPr>
          <w:vertAlign w:val="baseline"/>
        </w:rPr>
      </w:pPr>
      <w:r w:rsidDel="00000000" w:rsidR="00000000" w:rsidRPr="00000000">
        <w:rPr>
          <w:rtl w:val="0"/>
        </w:rPr>
      </w:r>
    </w:p>
    <w:tbl>
      <w:tblPr>
        <w:tblStyle w:val="Table7"/>
        <w:tblW w:w="8666.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6"/>
        <w:gridCol w:w="663"/>
        <w:gridCol w:w="696"/>
        <w:gridCol w:w="510"/>
        <w:gridCol w:w="3921"/>
        <w:tblGridChange w:id="0">
          <w:tblGrid>
            <w:gridCol w:w="2876"/>
            <w:gridCol w:w="663"/>
            <w:gridCol w:w="696"/>
            <w:gridCol w:w="510"/>
            <w:gridCol w:w="3921"/>
          </w:tblGrid>
        </w:tblGridChange>
      </w:tblGrid>
      <w:tr>
        <w:tc>
          <w:tcPr>
            <w:shd w:fill="f2f2f2" w:val="clear"/>
            <w:vAlign w:val="top"/>
          </w:tcPr>
          <w:p w:rsidR="00000000" w:rsidDel="00000000" w:rsidP="00000000" w:rsidRDefault="00000000" w:rsidRPr="00000000" w14:paraId="00000072">
            <w:pPr>
              <w:ind w:right="-43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Any certified DDP Trainer  </w:t>
            </w:r>
          </w:p>
          <w:p w:rsidR="00000000" w:rsidDel="00000000" w:rsidP="00000000" w:rsidRDefault="00000000" w:rsidRPr="00000000" w14:paraId="00000073">
            <w:pPr>
              <w:ind w:right="-432"/>
              <w:rPr>
                <w:rFonts w:ascii="Calibri" w:cs="Calibri" w:eastAsia="Calibri" w:hAnsi="Calibri"/>
                <w:sz w:val="22"/>
                <w:szCs w:val="22"/>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74">
            <w:pPr>
              <w:ind w:right="-43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Yes</w:t>
              <w:tab/>
            </w:r>
          </w:p>
        </w:tc>
        <w:tc>
          <w:tcPr>
            <w:shd w:fill="auto" w:val="clear"/>
            <w:vAlign w:val="top"/>
          </w:tcPr>
          <w:p w:rsidR="00000000" w:rsidDel="00000000" w:rsidP="00000000" w:rsidRDefault="00000000" w:rsidRPr="00000000" w14:paraId="00000075">
            <w:pPr>
              <w:ind w:right="-432"/>
              <w:rPr>
                <w:rFonts w:ascii="Calibri" w:cs="Calibri" w:eastAsia="Calibri" w:hAnsi="Calibri"/>
                <w:sz w:val="22"/>
                <w:szCs w:val="22"/>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76">
            <w:pPr>
              <w:ind w:right="-43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w:t>
            </w:r>
          </w:p>
        </w:tc>
        <w:tc>
          <w:tcPr>
            <w:vAlign w:val="top"/>
          </w:tcPr>
          <w:p w:rsidR="00000000" w:rsidDel="00000000" w:rsidP="00000000" w:rsidRDefault="00000000" w:rsidRPr="00000000" w14:paraId="00000077">
            <w:pPr>
              <w:ind w:right="-432"/>
              <w:rPr>
                <w:rFonts w:ascii="Calibri" w:cs="Calibri" w:eastAsia="Calibri" w:hAnsi="Calibri"/>
                <w:sz w:val="22"/>
                <w:szCs w:val="22"/>
                <w:vertAlign w:val="baseline"/>
              </w:rPr>
            </w:pPr>
            <w:r w:rsidDel="00000000" w:rsidR="00000000" w:rsidRPr="00000000">
              <w:rPr>
                <w:rtl w:val="0"/>
              </w:rPr>
            </w:r>
          </w:p>
        </w:tc>
      </w:tr>
      <w:tr>
        <w:tc>
          <w:tcPr>
            <w:gridSpan w:val="5"/>
            <w:shd w:fill="f2f2f2" w:val="clear"/>
            <w:vAlign w:val="top"/>
          </w:tcPr>
          <w:p w:rsidR="00000000" w:rsidDel="00000000" w:rsidP="00000000" w:rsidRDefault="00000000" w:rsidRPr="00000000" w14:paraId="00000078">
            <w:pPr>
              <w:ind w:right="-43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Only the certified DDP trainers named here</w:t>
            </w:r>
          </w:p>
        </w:tc>
      </w:tr>
      <w:tr>
        <w:tc>
          <w:tcPr>
            <w:gridSpan w:val="5"/>
            <w:vAlign w:val="top"/>
          </w:tcPr>
          <w:p w:rsidR="00000000" w:rsidDel="00000000" w:rsidP="00000000" w:rsidRDefault="00000000" w:rsidRPr="00000000" w14:paraId="0000007D">
            <w:pPr>
              <w:ind w:right="-432"/>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E">
            <w:pPr>
              <w:ind w:right="-432"/>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83">
      <w:pPr>
        <w:ind w:left="-567" w:right="-432" w:firstLine="0"/>
        <w:rPr>
          <w:vertAlign w:val="baseline"/>
        </w:rPr>
      </w:pPr>
      <w:r w:rsidDel="00000000" w:rsidR="00000000" w:rsidRPr="00000000">
        <w:rPr>
          <w:vertAlign w:val="baseline"/>
          <w:rtl w:val="0"/>
        </w:rPr>
        <w:tab/>
        <w:tab/>
        <w:tab/>
        <w:tab/>
      </w:r>
    </w:p>
    <w:tbl>
      <w:tblPr>
        <w:tblStyle w:val="Table8"/>
        <w:tblW w:w="9197.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5"/>
        <w:gridCol w:w="2063"/>
        <w:gridCol w:w="1136"/>
        <w:gridCol w:w="2605"/>
        <w:gridCol w:w="964"/>
        <w:gridCol w:w="1564"/>
        <w:tblGridChange w:id="0">
          <w:tblGrid>
            <w:gridCol w:w="865"/>
            <w:gridCol w:w="2063"/>
            <w:gridCol w:w="1136"/>
            <w:gridCol w:w="2605"/>
            <w:gridCol w:w="964"/>
            <w:gridCol w:w="1564"/>
          </w:tblGrid>
        </w:tblGridChange>
      </w:tblGrid>
      <w:tr>
        <w:tc>
          <w:tcPr>
            <w:shd w:fill="f2f2f2" w:val="clear"/>
            <w:vAlign w:val="top"/>
          </w:tcPr>
          <w:p w:rsidR="00000000" w:rsidDel="00000000" w:rsidP="00000000" w:rsidRDefault="00000000" w:rsidRPr="00000000" w14:paraId="00000084">
            <w:pPr>
              <w:ind w:right="-432"/>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w:t>
            </w:r>
          </w:p>
        </w:tc>
        <w:tc>
          <w:tcPr>
            <w:shd w:fill="auto" w:val="clear"/>
            <w:vAlign w:val="top"/>
          </w:tcPr>
          <w:p w:rsidR="00000000" w:rsidDel="00000000" w:rsidP="00000000" w:rsidRDefault="00000000" w:rsidRPr="00000000" w14:paraId="00000085">
            <w:pPr>
              <w:ind w:right="-432"/>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6">
            <w:pPr>
              <w:ind w:right="-432"/>
              <w:jc w:val="both"/>
              <w:rPr>
                <w:rFonts w:ascii="Calibri" w:cs="Calibri" w:eastAsia="Calibri" w:hAnsi="Calibri"/>
                <w:sz w:val="22"/>
                <w:szCs w:val="22"/>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87">
            <w:pPr>
              <w:ind w:right="-432"/>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Signature</w:t>
            </w:r>
          </w:p>
        </w:tc>
        <w:tc>
          <w:tcPr>
            <w:shd w:fill="auto" w:val="clear"/>
            <w:vAlign w:val="top"/>
          </w:tcPr>
          <w:p w:rsidR="00000000" w:rsidDel="00000000" w:rsidP="00000000" w:rsidRDefault="00000000" w:rsidRPr="00000000" w14:paraId="00000088">
            <w:pPr>
              <w:ind w:right="-432"/>
              <w:jc w:val="both"/>
              <w:rPr>
                <w:rFonts w:ascii="Calibri" w:cs="Calibri" w:eastAsia="Calibri" w:hAnsi="Calibri"/>
                <w:sz w:val="22"/>
                <w:szCs w:val="22"/>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89">
            <w:pPr>
              <w:ind w:right="-432"/>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w:t>
            </w:r>
          </w:p>
        </w:tc>
        <w:tc>
          <w:tcPr>
            <w:vAlign w:val="top"/>
          </w:tcPr>
          <w:p w:rsidR="00000000" w:rsidDel="00000000" w:rsidP="00000000" w:rsidRDefault="00000000" w:rsidRPr="00000000" w14:paraId="0000008A">
            <w:pPr>
              <w:ind w:right="-432"/>
              <w:jc w:val="both"/>
              <w:rPr>
                <w:rFonts w:ascii="Calibri" w:cs="Calibri" w:eastAsia="Calibri" w:hAnsi="Calibri"/>
                <w:sz w:val="22"/>
                <w:szCs w:val="22"/>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08B">
            <w:pPr>
              <w:ind w:right="-432"/>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w:t>
            </w:r>
          </w:p>
        </w:tc>
        <w:tc>
          <w:tcPr>
            <w:shd w:fill="auto" w:val="clear"/>
            <w:vAlign w:val="top"/>
          </w:tcPr>
          <w:p w:rsidR="00000000" w:rsidDel="00000000" w:rsidP="00000000" w:rsidRDefault="00000000" w:rsidRPr="00000000" w14:paraId="0000008C">
            <w:pPr>
              <w:ind w:right="-432"/>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D">
            <w:pPr>
              <w:ind w:right="-432"/>
              <w:jc w:val="both"/>
              <w:rPr>
                <w:rFonts w:ascii="Calibri" w:cs="Calibri" w:eastAsia="Calibri" w:hAnsi="Calibri"/>
                <w:sz w:val="22"/>
                <w:szCs w:val="22"/>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8E">
            <w:pPr>
              <w:ind w:right="-432"/>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Signature</w:t>
            </w:r>
          </w:p>
        </w:tc>
        <w:tc>
          <w:tcPr>
            <w:shd w:fill="auto" w:val="clear"/>
            <w:vAlign w:val="top"/>
          </w:tcPr>
          <w:p w:rsidR="00000000" w:rsidDel="00000000" w:rsidP="00000000" w:rsidRDefault="00000000" w:rsidRPr="00000000" w14:paraId="0000008F">
            <w:pPr>
              <w:ind w:right="-432"/>
              <w:jc w:val="both"/>
              <w:rPr>
                <w:rFonts w:ascii="Calibri" w:cs="Calibri" w:eastAsia="Calibri" w:hAnsi="Calibri"/>
                <w:sz w:val="22"/>
                <w:szCs w:val="22"/>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90">
            <w:pPr>
              <w:ind w:right="-432"/>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w:t>
            </w:r>
          </w:p>
        </w:tc>
        <w:tc>
          <w:tcPr>
            <w:vAlign w:val="top"/>
          </w:tcPr>
          <w:p w:rsidR="00000000" w:rsidDel="00000000" w:rsidP="00000000" w:rsidRDefault="00000000" w:rsidRPr="00000000" w14:paraId="00000091">
            <w:pPr>
              <w:ind w:right="-432"/>
              <w:jc w:val="both"/>
              <w:rPr>
                <w:rFonts w:ascii="Calibri" w:cs="Calibri" w:eastAsia="Calibri" w:hAnsi="Calibri"/>
                <w:sz w:val="22"/>
                <w:szCs w:val="22"/>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092">
            <w:pPr>
              <w:ind w:right="-432"/>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w:t>
            </w:r>
          </w:p>
        </w:tc>
        <w:tc>
          <w:tcPr>
            <w:shd w:fill="auto" w:val="clear"/>
            <w:vAlign w:val="top"/>
          </w:tcPr>
          <w:p w:rsidR="00000000" w:rsidDel="00000000" w:rsidP="00000000" w:rsidRDefault="00000000" w:rsidRPr="00000000" w14:paraId="00000093">
            <w:pPr>
              <w:ind w:right="-432"/>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4">
            <w:pPr>
              <w:ind w:right="-432"/>
              <w:jc w:val="both"/>
              <w:rPr>
                <w:rFonts w:ascii="Calibri" w:cs="Calibri" w:eastAsia="Calibri" w:hAnsi="Calibri"/>
                <w:sz w:val="22"/>
                <w:szCs w:val="22"/>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95">
            <w:pPr>
              <w:ind w:right="-432"/>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Signature</w:t>
            </w:r>
          </w:p>
        </w:tc>
        <w:tc>
          <w:tcPr>
            <w:vAlign w:val="top"/>
          </w:tcPr>
          <w:p w:rsidR="00000000" w:rsidDel="00000000" w:rsidP="00000000" w:rsidRDefault="00000000" w:rsidRPr="00000000" w14:paraId="00000096">
            <w:pPr>
              <w:ind w:right="-432"/>
              <w:jc w:val="both"/>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97">
            <w:pPr>
              <w:ind w:right="-432"/>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w:t>
            </w:r>
          </w:p>
        </w:tc>
        <w:tc>
          <w:tcPr>
            <w:vAlign w:val="top"/>
          </w:tcPr>
          <w:p w:rsidR="00000000" w:rsidDel="00000000" w:rsidP="00000000" w:rsidRDefault="00000000" w:rsidRPr="00000000" w14:paraId="00000098">
            <w:pPr>
              <w:ind w:right="-432"/>
              <w:jc w:val="both"/>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99">
      <w:pPr>
        <w:ind w:left="-567" w:right="-432" w:firstLine="0"/>
        <w:rPr>
          <w:vertAlign w:val="baseline"/>
        </w:rPr>
      </w:pPr>
      <w:r w:rsidDel="00000000" w:rsidR="00000000" w:rsidRPr="00000000">
        <w:rPr>
          <w:rtl w:val="0"/>
        </w:rPr>
      </w:r>
    </w:p>
    <w:p w:rsidR="00000000" w:rsidDel="00000000" w:rsidP="00000000" w:rsidRDefault="00000000" w:rsidRPr="00000000" w14:paraId="0000009A">
      <w:pPr>
        <w:ind w:left="-567" w:right="-432" w:firstLine="0"/>
        <w:rPr>
          <w:color w:val="ff0000"/>
          <w:vertAlign w:val="baseline"/>
        </w:rPr>
      </w:pPr>
      <w:r w:rsidDel="00000000" w:rsidR="00000000" w:rsidRPr="00000000">
        <w:rPr>
          <w:rtl w:val="0"/>
        </w:rPr>
      </w:r>
    </w:p>
    <w:p w:rsidR="00000000" w:rsidDel="00000000" w:rsidP="00000000" w:rsidRDefault="00000000" w:rsidRPr="00000000" w14:paraId="0000009B">
      <w:pPr>
        <w:ind w:left="-567" w:right="-432" w:firstLine="0"/>
        <w:rPr>
          <w:vertAlign w:val="baseline"/>
        </w:rPr>
      </w:pPr>
      <w:r w:rsidDel="00000000" w:rsidR="00000000" w:rsidRPr="00000000">
        <w:rPr>
          <w:rtl w:val="0"/>
        </w:rPr>
      </w:r>
    </w:p>
    <w:p w:rsidR="00000000" w:rsidDel="00000000" w:rsidP="00000000" w:rsidRDefault="00000000" w:rsidRPr="00000000" w14:paraId="0000009C">
      <w:pPr>
        <w:ind w:left="-567" w:right="-432" w:firstLine="0"/>
        <w:rPr>
          <w:vertAlign w:val="baseline"/>
        </w:rPr>
      </w:pPr>
      <w:r w:rsidDel="00000000" w:rsidR="00000000" w:rsidRPr="00000000">
        <w:rPr>
          <w:rtl w:val="0"/>
        </w:rPr>
      </w:r>
    </w:p>
    <w:p w:rsidR="00000000" w:rsidDel="00000000" w:rsidP="00000000" w:rsidRDefault="00000000" w:rsidRPr="00000000" w14:paraId="0000009D">
      <w:pPr>
        <w:ind w:left="-567" w:right="-432" w:firstLine="0"/>
        <w:jc w:val="center"/>
        <w:rPr>
          <w:b w:val="0"/>
          <w:sz w:val="32"/>
          <w:szCs w:val="32"/>
          <w:vertAlign w:val="baseline"/>
        </w:rPr>
      </w:pPr>
      <w:r w:rsidDel="00000000" w:rsidR="00000000" w:rsidRPr="00000000">
        <w:br w:type="page"/>
      </w:r>
      <w:r w:rsidDel="00000000" w:rsidR="00000000" w:rsidRPr="00000000">
        <w:rPr>
          <w:b w:val="1"/>
          <w:sz w:val="32"/>
          <w:szCs w:val="32"/>
          <w:vertAlign w:val="baseline"/>
          <w:rtl w:val="0"/>
        </w:rPr>
        <w:t xml:space="preserve">CONSENT BY YOUNG PERSON FOR CERTIFIED DDP TRAINERS TO USE VIDEOTAPE FOR TRAINING PURPOSES</w:t>
      </w:r>
      <w:r w:rsidDel="00000000" w:rsidR="00000000" w:rsidRPr="00000000">
        <w:rPr>
          <w:rtl w:val="0"/>
        </w:rPr>
      </w:r>
    </w:p>
    <w:p w:rsidR="00000000" w:rsidDel="00000000" w:rsidP="00000000" w:rsidRDefault="00000000" w:rsidRPr="00000000" w14:paraId="0000009E">
      <w:pPr>
        <w:ind w:left="-567" w:right="-432" w:firstLine="0"/>
        <w:jc w:val="center"/>
        <w:rPr>
          <w:b w:val="0"/>
          <w:sz w:val="22"/>
          <w:szCs w:val="22"/>
          <w:vertAlign w:val="baseline"/>
        </w:rPr>
      </w:pPr>
      <w:r w:rsidDel="00000000" w:rsidR="00000000" w:rsidRPr="00000000">
        <w:rPr>
          <w:rtl w:val="0"/>
        </w:rPr>
      </w:r>
    </w:p>
    <w:p w:rsidR="00000000" w:rsidDel="00000000" w:rsidP="00000000" w:rsidRDefault="00000000" w:rsidRPr="00000000" w14:paraId="0000009F">
      <w:pPr>
        <w:spacing w:before="0" w:lineRule="auto"/>
        <w:ind w:left="-567" w:right="-432" w:firstLine="0"/>
        <w:jc w:val="both"/>
        <w:rPr>
          <w:sz w:val="22"/>
          <w:szCs w:val="22"/>
          <w:vertAlign w:val="baseline"/>
        </w:rPr>
      </w:pPr>
      <w:r w:rsidDel="00000000" w:rsidR="00000000" w:rsidRPr="00000000">
        <w:rPr>
          <w:sz w:val="22"/>
          <w:szCs w:val="22"/>
          <w:vertAlign w:val="baseline"/>
          <w:rtl w:val="0"/>
        </w:rPr>
        <w:t xml:space="preserve">This form is to be used with young people who are old enough and are able to understand the meaning of giving consent, and what they are consenting to. If the young person is considered not to have the capacity to give informed consent this consent will be obtained on his or her behalf by someone who holds parental responsibility.</w:t>
      </w:r>
    </w:p>
    <w:p w:rsidR="00000000" w:rsidDel="00000000" w:rsidP="00000000" w:rsidRDefault="00000000" w:rsidRPr="00000000" w14:paraId="000000A0">
      <w:pPr>
        <w:spacing w:before="120" w:lineRule="auto"/>
        <w:ind w:left="-567" w:right="-432" w:firstLine="0"/>
        <w:jc w:val="both"/>
        <w:rPr>
          <w:sz w:val="22"/>
          <w:szCs w:val="22"/>
          <w:vertAlign w:val="baseline"/>
        </w:rPr>
      </w:pPr>
      <w:r w:rsidDel="00000000" w:rsidR="00000000" w:rsidRPr="00000000">
        <w:rPr>
          <w:sz w:val="22"/>
          <w:szCs w:val="22"/>
          <w:vertAlign w:val="baseline"/>
          <w:rtl w:val="0"/>
        </w:rPr>
        <w:t xml:space="preserve">It is recommended that the young person reads this form with a trusted adult.</w:t>
      </w:r>
    </w:p>
    <w:p w:rsidR="00000000" w:rsidDel="00000000" w:rsidP="00000000" w:rsidRDefault="00000000" w:rsidRPr="00000000" w14:paraId="000000A1">
      <w:pPr>
        <w:ind w:left="-567" w:right="-432" w:firstLine="0"/>
        <w:rPr>
          <w:b w:val="0"/>
          <w:vertAlign w:val="baseline"/>
        </w:rPr>
      </w:pPr>
      <w:r w:rsidDel="00000000" w:rsidR="00000000" w:rsidRPr="00000000">
        <w:rPr>
          <w:rtl w:val="0"/>
        </w:rPr>
      </w:r>
    </w:p>
    <w:p w:rsidR="00000000" w:rsidDel="00000000" w:rsidP="00000000" w:rsidRDefault="00000000" w:rsidRPr="00000000" w14:paraId="000000A2">
      <w:pPr>
        <w:ind w:left="-567" w:right="-432" w:firstLine="0"/>
        <w:rPr>
          <w:b w:val="0"/>
          <w:vertAlign w:val="baseline"/>
        </w:rPr>
      </w:pPr>
      <w:r w:rsidDel="00000000" w:rsidR="00000000" w:rsidRPr="00000000">
        <w:rPr>
          <w:b w:val="1"/>
          <w:vertAlign w:val="baseline"/>
          <w:rtl w:val="0"/>
        </w:rPr>
        <w:t xml:space="preserve">What is DDPI?</w:t>
      </w:r>
      <w:r w:rsidDel="00000000" w:rsidR="00000000" w:rsidRPr="00000000">
        <w:rPr>
          <w:rtl w:val="0"/>
        </w:rPr>
      </w:r>
    </w:p>
    <w:p w:rsidR="00000000" w:rsidDel="00000000" w:rsidP="00000000" w:rsidRDefault="00000000" w:rsidRPr="00000000" w14:paraId="000000A3">
      <w:pPr>
        <w:ind w:left="-567" w:right="-432" w:firstLine="0"/>
        <w:rPr>
          <w:vertAlign w:val="baseline"/>
        </w:rPr>
      </w:pPr>
      <w:r w:rsidDel="00000000" w:rsidR="00000000" w:rsidRPr="00000000">
        <w:rPr>
          <w:vertAlign w:val="baseline"/>
          <w:rtl w:val="0"/>
        </w:rPr>
        <w:t xml:space="preserve">We are an organization called the Dyadic Developmental Psychotherapy Institute (DDPI) which supports people to use the DDP model internationally. This is the model that has been used by your therapist during your therapy.  If you want more information about the DDP model your therapist will be able to answer your questions.</w:t>
      </w:r>
    </w:p>
    <w:p w:rsidR="00000000" w:rsidDel="00000000" w:rsidP="00000000" w:rsidRDefault="00000000" w:rsidRPr="00000000" w14:paraId="000000A4">
      <w:pPr>
        <w:ind w:left="-567" w:right="-432" w:firstLine="0"/>
        <w:rPr>
          <w:vertAlign w:val="baseline"/>
        </w:rPr>
      </w:pPr>
      <w:r w:rsidDel="00000000" w:rsidR="00000000" w:rsidRPr="00000000">
        <w:rPr>
          <w:rtl w:val="0"/>
        </w:rPr>
      </w:r>
    </w:p>
    <w:p w:rsidR="00000000" w:rsidDel="00000000" w:rsidP="00000000" w:rsidRDefault="00000000" w:rsidRPr="00000000" w14:paraId="000000A5">
      <w:pPr>
        <w:ind w:left="-567" w:right="-432" w:firstLine="0"/>
        <w:rPr>
          <w:b w:val="0"/>
          <w:vertAlign w:val="baseline"/>
        </w:rPr>
      </w:pPr>
      <w:r w:rsidDel="00000000" w:rsidR="00000000" w:rsidRPr="00000000">
        <w:rPr>
          <w:b w:val="1"/>
          <w:vertAlign w:val="baseline"/>
          <w:rtl w:val="0"/>
        </w:rPr>
        <w:t xml:space="preserve">Why are we asking for consent to use videotaped parts of the DDP sessions you and your family attended within DDP level one and two training?</w:t>
      </w:r>
      <w:r w:rsidDel="00000000" w:rsidR="00000000" w:rsidRPr="00000000">
        <w:rPr>
          <w:rtl w:val="0"/>
        </w:rPr>
      </w:r>
    </w:p>
    <w:p w:rsidR="00000000" w:rsidDel="00000000" w:rsidP="00000000" w:rsidRDefault="00000000" w:rsidRPr="00000000" w14:paraId="000000A6">
      <w:pPr>
        <w:ind w:left="-567" w:right="-432" w:firstLine="0"/>
        <w:rPr>
          <w:vertAlign w:val="baseline"/>
        </w:rPr>
      </w:pPr>
      <w:r w:rsidDel="00000000" w:rsidR="00000000" w:rsidRPr="00000000">
        <w:rPr>
          <w:vertAlign w:val="baseline"/>
          <w:rtl w:val="0"/>
        </w:rPr>
        <w:t xml:space="preserve">A group of therapists have been trained to train others in the DDP model. This is called DDP level one and DDP level two training. Some of these people will also be therapists, others are education staff, social workers and other health professionals. Sometimes adoptive or foster parents also come to the training to give them ideas about how to help their children.</w:t>
      </w:r>
    </w:p>
    <w:p w:rsidR="00000000" w:rsidDel="00000000" w:rsidP="00000000" w:rsidRDefault="00000000" w:rsidRPr="00000000" w14:paraId="000000A7">
      <w:pPr>
        <w:ind w:left="-567" w:right="-432" w:firstLine="0"/>
        <w:rPr>
          <w:vertAlign w:val="baseline"/>
        </w:rPr>
      </w:pPr>
      <w:r w:rsidDel="00000000" w:rsidR="00000000" w:rsidRPr="00000000">
        <w:rPr>
          <w:rtl w:val="0"/>
        </w:rPr>
      </w:r>
    </w:p>
    <w:p w:rsidR="00000000" w:rsidDel="00000000" w:rsidP="00000000" w:rsidRDefault="00000000" w:rsidRPr="00000000" w14:paraId="000000A8">
      <w:pPr>
        <w:ind w:left="-567" w:right="-432" w:firstLine="0"/>
        <w:rPr>
          <w:vertAlign w:val="baseline"/>
        </w:rPr>
      </w:pPr>
      <w:r w:rsidDel="00000000" w:rsidR="00000000" w:rsidRPr="00000000">
        <w:rPr>
          <w:vertAlign w:val="baseline"/>
          <w:rtl w:val="0"/>
        </w:rPr>
        <w:t xml:space="preserve">As part of this training it is very helpful to show examples of therapy with parents and with children and young people. Participants can learn how to help children using the DDP model by observing others doing it.</w:t>
      </w:r>
    </w:p>
    <w:p w:rsidR="00000000" w:rsidDel="00000000" w:rsidP="00000000" w:rsidRDefault="00000000" w:rsidRPr="00000000" w14:paraId="000000A9">
      <w:pPr>
        <w:ind w:left="-567" w:right="-432" w:firstLine="0"/>
        <w:rPr>
          <w:vertAlign w:val="baseline"/>
        </w:rPr>
      </w:pPr>
      <w:r w:rsidDel="00000000" w:rsidR="00000000" w:rsidRPr="00000000">
        <w:rPr>
          <w:rtl w:val="0"/>
        </w:rPr>
      </w:r>
    </w:p>
    <w:p w:rsidR="00000000" w:rsidDel="00000000" w:rsidP="00000000" w:rsidRDefault="00000000" w:rsidRPr="00000000" w14:paraId="000000AA">
      <w:pPr>
        <w:ind w:left="-567" w:right="-432" w:firstLine="0"/>
        <w:rPr>
          <w:b w:val="0"/>
          <w:vertAlign w:val="baseline"/>
        </w:rPr>
      </w:pPr>
      <w:r w:rsidDel="00000000" w:rsidR="00000000" w:rsidRPr="00000000">
        <w:rPr>
          <w:b w:val="1"/>
          <w:vertAlign w:val="baseline"/>
          <w:rtl w:val="0"/>
        </w:rPr>
        <w:t xml:space="preserve">How will the videoed material be used within the training?</w:t>
      </w:r>
      <w:r w:rsidDel="00000000" w:rsidR="00000000" w:rsidRPr="00000000">
        <w:rPr>
          <w:rtl w:val="0"/>
        </w:rPr>
      </w:r>
    </w:p>
    <w:p w:rsidR="00000000" w:rsidDel="00000000" w:rsidP="00000000" w:rsidRDefault="00000000" w:rsidRPr="00000000" w14:paraId="000000AB">
      <w:pPr>
        <w:ind w:left="-567" w:right="-432" w:firstLine="0"/>
        <w:rPr>
          <w:vertAlign w:val="baseline"/>
        </w:rPr>
      </w:pPr>
      <w:r w:rsidDel="00000000" w:rsidR="00000000" w:rsidRPr="00000000">
        <w:rPr>
          <w:vertAlign w:val="baseline"/>
          <w:rtl w:val="0"/>
        </w:rPr>
        <w:t xml:space="preserve">The DDP trainer will introduce the video, giving brief details about the family. The trainer will help the trainees to think about what the therapist is doing in the video. This will help the trainees to learn what to do themselves.</w:t>
      </w:r>
      <w:r w:rsidDel="00000000" w:rsidR="00000000" w:rsidRPr="00000000">
        <w:rPr>
          <w:rtl w:val="0"/>
        </w:rPr>
        <w:t xml:space="preserve"> </w:t>
      </w:r>
      <w:r w:rsidDel="00000000" w:rsidR="00000000" w:rsidRPr="00000000">
        <w:rPr>
          <w:vertAlign w:val="baseline"/>
          <w:rtl w:val="0"/>
        </w:rPr>
        <w:t xml:space="preserve">Trainees will be reminded about the confidentiality agree</w:t>
      </w:r>
      <w:r w:rsidDel="00000000" w:rsidR="00000000" w:rsidRPr="00000000">
        <w:rPr>
          <w:rtl w:val="0"/>
        </w:rPr>
        <w:t xml:space="preserve">ment that they have signed</w:t>
      </w:r>
      <w:r w:rsidDel="00000000" w:rsidR="00000000" w:rsidRPr="00000000">
        <w:rPr>
          <w:vertAlign w:val="baseline"/>
          <w:rtl w:val="0"/>
        </w:rPr>
        <w:t xml:space="preserve"> and informed not to discuss any details shared with them about the family outside of the training. </w:t>
      </w:r>
      <w:r w:rsidDel="00000000" w:rsidR="00000000" w:rsidRPr="00000000">
        <w:rPr>
          <w:rtl w:val="0"/>
        </w:rPr>
        <w:t xml:space="preserve">For in person training, the</w:t>
      </w:r>
      <w:r w:rsidDel="00000000" w:rsidR="00000000" w:rsidRPr="00000000">
        <w:rPr>
          <w:vertAlign w:val="baseline"/>
          <w:rtl w:val="0"/>
        </w:rPr>
        <w:t xml:space="preserve"> video will only be watched with the trainer present.</w:t>
      </w:r>
      <w:r w:rsidDel="00000000" w:rsidR="00000000" w:rsidRPr="00000000">
        <w:rPr>
          <w:rtl w:val="0"/>
        </w:rPr>
        <w:t xml:space="preserve"> For online training, the video will only be used for DDP Level Two training with the trainer present</w:t>
      </w:r>
      <w:r w:rsidDel="00000000" w:rsidR="00000000" w:rsidRPr="00000000">
        <w:rPr>
          <w:vertAlign w:val="baseline"/>
          <w:rtl w:val="0"/>
        </w:rPr>
        <w:t xml:space="preserve"> </w:t>
      </w:r>
      <w:r w:rsidDel="00000000" w:rsidR="00000000" w:rsidRPr="00000000">
        <w:rPr>
          <w:rtl w:val="0"/>
        </w:rPr>
        <w:t xml:space="preserve">and with every trainee having signed a confidentiality agreement. Trainees will be asked to put their video on so that the trainer can see them whilst they are watching the recording.</w:t>
      </w:r>
      <w:r w:rsidDel="00000000" w:rsidR="00000000" w:rsidRPr="00000000">
        <w:rPr>
          <w:vertAlign w:val="baseline"/>
          <w:rtl w:val="0"/>
        </w:rPr>
        <w:t xml:space="preserve">No part of the video will be made available to the trainees to keep. If for some reason a trainee knows the child, or parent, they are asked to excuse themselves from the </w:t>
      </w:r>
      <w:r w:rsidDel="00000000" w:rsidR="00000000" w:rsidRPr="00000000">
        <w:rPr>
          <w:rtl w:val="0"/>
        </w:rPr>
        <w:t xml:space="preserve">training</w:t>
      </w:r>
      <w:r w:rsidDel="00000000" w:rsidR="00000000" w:rsidRPr="00000000">
        <w:rPr>
          <w:vertAlign w:val="baseline"/>
          <w:rtl w:val="0"/>
        </w:rPr>
        <w:t xml:space="preserve"> during the showing and discussion of the recording. </w:t>
      </w:r>
    </w:p>
    <w:p w:rsidR="00000000" w:rsidDel="00000000" w:rsidP="00000000" w:rsidRDefault="00000000" w:rsidRPr="00000000" w14:paraId="000000AC">
      <w:pPr>
        <w:ind w:left="-567" w:right="-432" w:firstLine="0"/>
        <w:rPr>
          <w:vertAlign w:val="baseline"/>
        </w:rPr>
      </w:pPr>
      <w:r w:rsidDel="00000000" w:rsidR="00000000" w:rsidRPr="00000000">
        <w:rPr>
          <w:rtl w:val="0"/>
        </w:rPr>
      </w:r>
    </w:p>
    <w:p w:rsidR="00000000" w:rsidDel="00000000" w:rsidP="00000000" w:rsidRDefault="00000000" w:rsidRPr="00000000" w14:paraId="000000AD">
      <w:pPr>
        <w:ind w:left="-567" w:right="-432" w:firstLine="0"/>
        <w:rPr>
          <w:b w:val="0"/>
          <w:vertAlign w:val="baseline"/>
        </w:rPr>
      </w:pPr>
      <w:r w:rsidDel="00000000" w:rsidR="00000000" w:rsidRPr="00000000">
        <w:rPr>
          <w:b w:val="1"/>
          <w:vertAlign w:val="baseline"/>
          <w:rtl w:val="0"/>
        </w:rPr>
        <w:t xml:space="preserve">Storage</w:t>
      </w:r>
      <w:r w:rsidDel="00000000" w:rsidR="00000000" w:rsidRPr="00000000">
        <w:rPr>
          <w:rtl w:val="0"/>
        </w:rPr>
      </w:r>
    </w:p>
    <w:p w:rsidR="00000000" w:rsidDel="00000000" w:rsidP="00000000" w:rsidRDefault="00000000" w:rsidRPr="00000000" w14:paraId="000000AE">
      <w:pPr>
        <w:ind w:left="-567" w:right="-432" w:firstLine="0"/>
        <w:rPr>
          <w:b w:val="0"/>
          <w:vertAlign w:val="baseline"/>
        </w:rPr>
      </w:pPr>
      <w:r w:rsidDel="00000000" w:rsidR="00000000" w:rsidRPr="00000000">
        <w:rPr>
          <w:vertAlign w:val="baseline"/>
          <w:rtl w:val="0"/>
        </w:rPr>
        <w:t xml:space="preserve">Videotaped material will be held and stored by the therapist working with the families featured. The therapist will provide copies of the video to certified DDP trainers. It is the responsibility of the trainer to keep and store these copies as long as they remain a trainer. When they stop being a trainer the copies will be deleted. The primary therapist and the DDP trainers will keep the video material securely. They will not be loaned out to anyone else without seeking further permission. They will not be copied for anyone else’s use, except DDP trainers, without further permission.</w:t>
      </w:r>
      <w:r w:rsidDel="00000000" w:rsidR="00000000" w:rsidRPr="00000000">
        <w:rPr>
          <w:rtl w:val="0"/>
        </w:rPr>
      </w:r>
    </w:p>
    <w:p w:rsidR="00000000" w:rsidDel="00000000" w:rsidP="00000000" w:rsidRDefault="00000000" w:rsidRPr="00000000" w14:paraId="000000AF">
      <w:pPr>
        <w:ind w:left="-567" w:right="-432" w:firstLine="0"/>
        <w:jc w:val="center"/>
        <w:rPr>
          <w:b w:val="0"/>
          <w:sz w:val="32"/>
          <w:szCs w:val="32"/>
          <w:vertAlign w:val="baseline"/>
        </w:rPr>
      </w:pPr>
      <w:r w:rsidDel="00000000" w:rsidR="00000000" w:rsidRPr="00000000">
        <w:rPr>
          <w:b w:val="1"/>
          <w:sz w:val="32"/>
          <w:szCs w:val="32"/>
          <w:vertAlign w:val="baseline"/>
          <w:rtl w:val="0"/>
        </w:rPr>
        <w:t xml:space="preserve">Young Person’s Consent Form</w:t>
      </w:r>
      <w:r w:rsidDel="00000000" w:rsidR="00000000" w:rsidRPr="00000000">
        <w:rPr>
          <w:rtl w:val="0"/>
        </w:rPr>
      </w:r>
    </w:p>
    <w:p w:rsidR="00000000" w:rsidDel="00000000" w:rsidP="00000000" w:rsidRDefault="00000000" w:rsidRPr="00000000" w14:paraId="000000B0">
      <w:pPr>
        <w:ind w:left="-567" w:right="-432" w:firstLine="0"/>
        <w:rPr>
          <w:vertAlign w:val="baseline"/>
        </w:rPr>
      </w:pPr>
      <w:r w:rsidDel="00000000" w:rsidR="00000000" w:rsidRPr="00000000">
        <w:rPr>
          <w:vertAlign w:val="baseline"/>
          <w:rtl w:val="0"/>
        </w:rPr>
        <w:br w:type="textWrapping"/>
        <w:t xml:space="preserve">If you have questions please talk to your parents, carers and/or therapist before giving consent.</w:t>
      </w:r>
    </w:p>
    <w:p w:rsidR="00000000" w:rsidDel="00000000" w:rsidP="00000000" w:rsidRDefault="00000000" w:rsidRPr="00000000" w14:paraId="000000B1">
      <w:pPr>
        <w:ind w:left="-567" w:right="-432" w:firstLine="0"/>
        <w:rPr>
          <w:vertAlign w:val="baseline"/>
        </w:rPr>
      </w:pPr>
      <w:r w:rsidDel="00000000" w:rsidR="00000000" w:rsidRPr="00000000">
        <w:rPr>
          <w:rtl w:val="0"/>
        </w:rPr>
      </w:r>
    </w:p>
    <w:p w:rsidR="00000000" w:rsidDel="00000000" w:rsidP="00000000" w:rsidRDefault="00000000" w:rsidRPr="00000000" w14:paraId="000000B2">
      <w:pPr>
        <w:ind w:left="-567" w:right="-432" w:firstLine="0"/>
        <w:rPr>
          <w:vertAlign w:val="baseline"/>
        </w:rPr>
      </w:pPr>
      <w:r w:rsidDel="00000000" w:rsidR="00000000" w:rsidRPr="00000000">
        <w:rPr>
          <w:vertAlign w:val="baseline"/>
          <w:rtl w:val="0"/>
        </w:rPr>
        <w:t xml:space="preserve">Your signature below gives certified DDP trainers permission to use the videotape from your family’s DDP intervention for in person DDP Level One and Two training as well as online DDP Level Two training.  </w:t>
      </w:r>
    </w:p>
    <w:p w:rsidR="00000000" w:rsidDel="00000000" w:rsidP="00000000" w:rsidRDefault="00000000" w:rsidRPr="00000000" w14:paraId="000000B3">
      <w:pPr>
        <w:ind w:left="-567" w:right="-432" w:firstLine="0"/>
        <w:rPr>
          <w:vertAlign w:val="baseline"/>
        </w:rPr>
      </w:pPr>
      <w:r w:rsidDel="00000000" w:rsidR="00000000" w:rsidRPr="00000000">
        <w:rPr>
          <w:rtl w:val="0"/>
        </w:rPr>
      </w:r>
    </w:p>
    <w:p w:rsidR="00000000" w:rsidDel="00000000" w:rsidP="00000000" w:rsidRDefault="00000000" w:rsidRPr="00000000" w14:paraId="000000B4">
      <w:pPr>
        <w:ind w:left="-567" w:right="-432" w:firstLine="0"/>
        <w:rPr>
          <w:vertAlign w:val="baseline"/>
        </w:rPr>
      </w:pPr>
      <w:r w:rsidDel="00000000" w:rsidR="00000000" w:rsidRPr="00000000">
        <w:rPr>
          <w:vertAlign w:val="baseline"/>
          <w:rtl w:val="0"/>
        </w:rPr>
        <w:t xml:space="preserve">I understand that this video will not be used for any purposes outside of training unless I give my written consent.  I understand that trainees will be reminded about confidentiality and informed not to discuss any details shared with them about me or my family outside of the training..  I understand that I may withdraw my permission to show this video at any time without this affecting my therapy or support. </w:t>
      </w:r>
    </w:p>
    <w:p w:rsidR="00000000" w:rsidDel="00000000" w:rsidP="00000000" w:rsidRDefault="00000000" w:rsidRPr="00000000" w14:paraId="000000B5">
      <w:pPr>
        <w:ind w:left="-567" w:right="-432" w:firstLine="0"/>
        <w:rPr>
          <w:vertAlign w:val="baseline"/>
        </w:rPr>
      </w:pPr>
      <w:r w:rsidDel="00000000" w:rsidR="00000000" w:rsidRPr="00000000">
        <w:rPr>
          <w:rtl w:val="0"/>
        </w:rPr>
      </w:r>
    </w:p>
    <w:tbl>
      <w:tblPr>
        <w:tblStyle w:val="Table9"/>
        <w:tblW w:w="9197.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5"/>
        <w:gridCol w:w="2063"/>
        <w:gridCol w:w="1136"/>
        <w:gridCol w:w="2605"/>
        <w:gridCol w:w="964"/>
        <w:gridCol w:w="1564"/>
        <w:tblGridChange w:id="0">
          <w:tblGrid>
            <w:gridCol w:w="865"/>
            <w:gridCol w:w="2063"/>
            <w:gridCol w:w="1136"/>
            <w:gridCol w:w="2605"/>
            <w:gridCol w:w="964"/>
            <w:gridCol w:w="1564"/>
          </w:tblGrid>
        </w:tblGridChange>
      </w:tblGrid>
      <w:tr>
        <w:tc>
          <w:tcPr>
            <w:shd w:fill="f2f2f2" w:val="clear"/>
            <w:vAlign w:val="top"/>
          </w:tcPr>
          <w:p w:rsidR="00000000" w:rsidDel="00000000" w:rsidP="00000000" w:rsidRDefault="00000000" w:rsidRPr="00000000" w14:paraId="000000B6">
            <w:pPr>
              <w:ind w:right="-432"/>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w:t>
            </w:r>
          </w:p>
        </w:tc>
        <w:tc>
          <w:tcPr>
            <w:shd w:fill="auto" w:val="clear"/>
            <w:vAlign w:val="top"/>
          </w:tcPr>
          <w:p w:rsidR="00000000" w:rsidDel="00000000" w:rsidP="00000000" w:rsidRDefault="00000000" w:rsidRPr="00000000" w14:paraId="000000B7">
            <w:pPr>
              <w:ind w:right="-432"/>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8">
            <w:pPr>
              <w:ind w:right="-432"/>
              <w:jc w:val="both"/>
              <w:rPr>
                <w:rFonts w:ascii="Calibri" w:cs="Calibri" w:eastAsia="Calibri" w:hAnsi="Calibri"/>
                <w:sz w:val="22"/>
                <w:szCs w:val="22"/>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B9">
            <w:pPr>
              <w:ind w:right="-432"/>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Signature</w:t>
            </w:r>
          </w:p>
        </w:tc>
        <w:tc>
          <w:tcPr>
            <w:shd w:fill="auto" w:val="clear"/>
            <w:vAlign w:val="top"/>
          </w:tcPr>
          <w:p w:rsidR="00000000" w:rsidDel="00000000" w:rsidP="00000000" w:rsidRDefault="00000000" w:rsidRPr="00000000" w14:paraId="000000BA">
            <w:pPr>
              <w:ind w:right="-432"/>
              <w:jc w:val="both"/>
              <w:rPr>
                <w:rFonts w:ascii="Calibri" w:cs="Calibri" w:eastAsia="Calibri" w:hAnsi="Calibri"/>
                <w:sz w:val="22"/>
                <w:szCs w:val="22"/>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BB">
            <w:pPr>
              <w:ind w:right="-432"/>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w:t>
            </w:r>
          </w:p>
        </w:tc>
        <w:tc>
          <w:tcPr>
            <w:vAlign w:val="top"/>
          </w:tcPr>
          <w:p w:rsidR="00000000" w:rsidDel="00000000" w:rsidP="00000000" w:rsidRDefault="00000000" w:rsidRPr="00000000" w14:paraId="000000BC">
            <w:pPr>
              <w:ind w:right="-432"/>
              <w:jc w:val="both"/>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BD">
      <w:pPr>
        <w:ind w:left="-567" w:right="-432" w:firstLine="0"/>
        <w:rPr>
          <w:vertAlign w:val="baseline"/>
        </w:rPr>
      </w:pPr>
      <w:r w:rsidDel="00000000" w:rsidR="00000000" w:rsidRPr="00000000">
        <w:rPr>
          <w:rtl w:val="0"/>
        </w:rPr>
      </w:r>
    </w:p>
    <w:tbl>
      <w:tblPr>
        <w:tblStyle w:val="Table10"/>
        <w:tblW w:w="863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30"/>
        <w:tblGridChange w:id="0">
          <w:tblGrid>
            <w:gridCol w:w="8630"/>
          </w:tblGrid>
        </w:tblGridChange>
      </w:tblGrid>
      <w:tr>
        <w:tc>
          <w:tcPr>
            <w:shd w:fill="f2f2f2" w:val="clear"/>
            <w:vAlign w:val="top"/>
          </w:tcPr>
          <w:p w:rsidR="00000000" w:rsidDel="00000000" w:rsidP="00000000" w:rsidRDefault="00000000" w:rsidRPr="00000000" w14:paraId="000000BE">
            <w:pPr>
              <w:ind w:left="30" w:right="165"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let us know if there is any country, or area within a country where you do not want this recording to be played:</w:t>
            </w:r>
          </w:p>
        </w:tc>
      </w:tr>
      <w:tr>
        <w:tc>
          <w:tcPr>
            <w:vAlign w:val="top"/>
          </w:tcPr>
          <w:p w:rsidR="00000000" w:rsidDel="00000000" w:rsidP="00000000" w:rsidRDefault="00000000" w:rsidRPr="00000000" w14:paraId="000000BF">
            <w:pPr>
              <w:ind w:right="-432"/>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0">
            <w:pPr>
              <w:ind w:right="-432"/>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C1">
      <w:pPr>
        <w:ind w:left="-567" w:right="-432" w:firstLine="0"/>
        <w:rPr>
          <w:vertAlign w:val="baseline"/>
        </w:rPr>
      </w:pPr>
      <w:r w:rsidDel="00000000" w:rsidR="00000000" w:rsidRPr="00000000">
        <w:rPr>
          <w:rtl w:val="0"/>
        </w:rPr>
      </w:r>
    </w:p>
    <w:tbl>
      <w:tblPr>
        <w:tblStyle w:val="Table11"/>
        <w:tblW w:w="863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4"/>
        <w:gridCol w:w="3361"/>
        <w:gridCol w:w="672"/>
        <w:gridCol w:w="3643"/>
        <w:tblGridChange w:id="0">
          <w:tblGrid>
            <w:gridCol w:w="954"/>
            <w:gridCol w:w="3361"/>
            <w:gridCol w:w="672"/>
            <w:gridCol w:w="3643"/>
          </w:tblGrid>
        </w:tblGridChange>
      </w:tblGrid>
      <w:tr>
        <w:tc>
          <w:tcPr>
            <w:gridSpan w:val="4"/>
            <w:shd w:fill="f2f2f2" w:val="clear"/>
            <w:vAlign w:val="top"/>
          </w:tcPr>
          <w:p w:rsidR="00000000" w:rsidDel="00000000" w:rsidP="00000000" w:rsidRDefault="00000000" w:rsidRPr="00000000" w14:paraId="000000C2">
            <w:pPr>
              <w:ind w:left="30" w:right="24"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Would you additionally feel comfortable to give permission for some of the trainers to use the audio recording at other events in addition to DDP level one and two trainings?</w:t>
            </w:r>
          </w:p>
          <w:p w:rsidR="00000000" w:rsidDel="00000000" w:rsidP="00000000" w:rsidRDefault="00000000" w:rsidRPr="00000000" w14:paraId="000000C3">
            <w:pPr>
              <w:ind w:right="-432"/>
              <w:rPr>
                <w:rFonts w:ascii="Calibri" w:cs="Calibri" w:eastAsia="Calibri" w:hAnsi="Calibri"/>
                <w:sz w:val="22"/>
                <w:szCs w:val="22"/>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0C7">
            <w:pPr>
              <w:ind w:right="-43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Yes</w:t>
            </w:r>
          </w:p>
        </w:tc>
        <w:tc>
          <w:tcPr>
            <w:shd w:fill="auto" w:val="clear"/>
            <w:vAlign w:val="top"/>
          </w:tcPr>
          <w:p w:rsidR="00000000" w:rsidDel="00000000" w:rsidP="00000000" w:rsidRDefault="00000000" w:rsidRPr="00000000" w14:paraId="000000C8">
            <w:pPr>
              <w:ind w:right="-432"/>
              <w:rPr>
                <w:rFonts w:ascii="Calibri" w:cs="Calibri" w:eastAsia="Calibri" w:hAnsi="Calibri"/>
                <w:sz w:val="22"/>
                <w:szCs w:val="22"/>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C9">
            <w:pPr>
              <w:ind w:right="-43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w:t>
            </w:r>
          </w:p>
        </w:tc>
        <w:tc>
          <w:tcPr>
            <w:vAlign w:val="top"/>
          </w:tcPr>
          <w:p w:rsidR="00000000" w:rsidDel="00000000" w:rsidP="00000000" w:rsidRDefault="00000000" w:rsidRPr="00000000" w14:paraId="000000CA">
            <w:pPr>
              <w:ind w:right="-432"/>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B">
            <w:pPr>
              <w:ind w:right="-432"/>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CC">
      <w:pPr>
        <w:ind w:right="-432"/>
        <w:rPr>
          <w:b w:val="0"/>
          <w:vertAlign w:val="baseline"/>
        </w:rPr>
      </w:pPr>
      <w:r w:rsidDel="00000000" w:rsidR="00000000" w:rsidRPr="00000000">
        <w:rPr>
          <w:rtl w:val="0"/>
        </w:rPr>
      </w:r>
    </w:p>
    <w:p w:rsidR="00000000" w:rsidDel="00000000" w:rsidP="00000000" w:rsidRDefault="00000000" w:rsidRPr="00000000" w14:paraId="000000CD">
      <w:pPr>
        <w:ind w:left="-567" w:right="-432" w:firstLine="0"/>
        <w:rPr>
          <w:b w:val="0"/>
          <w:vertAlign w:val="baseline"/>
        </w:rPr>
      </w:pPr>
      <w:r w:rsidDel="00000000" w:rsidR="00000000" w:rsidRPr="00000000">
        <w:rPr>
          <w:b w:val="1"/>
          <w:vertAlign w:val="baseline"/>
          <w:rtl w:val="0"/>
        </w:rPr>
        <w:t xml:space="preserve">If yes, please complete this section:</w:t>
      </w:r>
      <w:r w:rsidDel="00000000" w:rsidR="00000000" w:rsidRPr="00000000">
        <w:rPr>
          <w:rtl w:val="0"/>
        </w:rPr>
      </w:r>
    </w:p>
    <w:p w:rsidR="00000000" w:rsidDel="00000000" w:rsidP="00000000" w:rsidRDefault="00000000" w:rsidRPr="00000000" w14:paraId="000000CE">
      <w:pPr>
        <w:ind w:left="-567" w:right="-432" w:firstLine="0"/>
        <w:rPr>
          <w:vertAlign w:val="baseline"/>
        </w:rPr>
      </w:pPr>
      <w:r w:rsidDel="00000000" w:rsidR="00000000" w:rsidRPr="00000000">
        <w:rPr>
          <w:rtl w:val="0"/>
        </w:rPr>
      </w:r>
    </w:p>
    <w:p w:rsidR="00000000" w:rsidDel="00000000" w:rsidP="00000000" w:rsidRDefault="00000000" w:rsidRPr="00000000" w14:paraId="000000CF">
      <w:pPr>
        <w:ind w:left="-567" w:right="-432" w:firstLine="0"/>
        <w:rPr>
          <w:vertAlign w:val="baseline"/>
        </w:rPr>
      </w:pPr>
      <w:r w:rsidDel="00000000" w:rsidR="00000000" w:rsidRPr="00000000">
        <w:rPr>
          <w:vertAlign w:val="baseline"/>
          <w:rtl w:val="0"/>
        </w:rPr>
        <w:t xml:space="preserve">I understand that this video will be used by the trainers named below at events promoting DDP, for example conferences and seminars.  I understand that the practitioners are bound by the rules of confidentiality of their respective professions.  I understand that I may withdraw my permission to show this video at any time.  </w:t>
      </w:r>
    </w:p>
    <w:p w:rsidR="00000000" w:rsidDel="00000000" w:rsidP="00000000" w:rsidRDefault="00000000" w:rsidRPr="00000000" w14:paraId="000000D0">
      <w:pPr>
        <w:ind w:left="-567" w:right="-432" w:firstLine="0"/>
        <w:rPr>
          <w:vertAlign w:val="baseline"/>
        </w:rPr>
      </w:pPr>
      <w:r w:rsidDel="00000000" w:rsidR="00000000" w:rsidRPr="00000000">
        <w:rPr>
          <w:rtl w:val="0"/>
        </w:rPr>
      </w:r>
    </w:p>
    <w:p w:rsidR="00000000" w:rsidDel="00000000" w:rsidP="00000000" w:rsidRDefault="00000000" w:rsidRPr="00000000" w14:paraId="000000D1">
      <w:pPr>
        <w:ind w:left="-567" w:right="-432" w:firstLine="0"/>
        <w:rPr>
          <w:b w:val="0"/>
          <w:sz w:val="22"/>
          <w:szCs w:val="22"/>
          <w:vertAlign w:val="baseline"/>
        </w:rPr>
      </w:pPr>
      <w:r w:rsidDel="00000000" w:rsidR="00000000" w:rsidRPr="00000000">
        <w:rPr>
          <w:b w:val="1"/>
          <w:sz w:val="22"/>
          <w:szCs w:val="22"/>
          <w:vertAlign w:val="baseline"/>
          <w:rtl w:val="0"/>
        </w:rPr>
        <w:t xml:space="preserve">Name of trainer who I give consent to use this audio recording more widely</w:t>
      </w:r>
      <w:r w:rsidDel="00000000" w:rsidR="00000000" w:rsidRPr="00000000">
        <w:rPr>
          <w:rtl w:val="0"/>
        </w:rPr>
      </w:r>
    </w:p>
    <w:p w:rsidR="00000000" w:rsidDel="00000000" w:rsidP="00000000" w:rsidRDefault="00000000" w:rsidRPr="00000000" w14:paraId="000000D2">
      <w:pPr>
        <w:ind w:left="-567" w:right="-432" w:firstLine="0"/>
        <w:rPr>
          <w:vertAlign w:val="baseline"/>
        </w:rPr>
      </w:pPr>
      <w:r w:rsidDel="00000000" w:rsidR="00000000" w:rsidRPr="00000000">
        <w:rPr>
          <w:rtl w:val="0"/>
        </w:rPr>
      </w:r>
    </w:p>
    <w:tbl>
      <w:tblPr>
        <w:tblStyle w:val="Table12"/>
        <w:tblW w:w="8666.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6"/>
        <w:gridCol w:w="663"/>
        <w:gridCol w:w="696"/>
        <w:gridCol w:w="510"/>
        <w:gridCol w:w="3921"/>
        <w:tblGridChange w:id="0">
          <w:tblGrid>
            <w:gridCol w:w="2876"/>
            <w:gridCol w:w="663"/>
            <w:gridCol w:w="696"/>
            <w:gridCol w:w="510"/>
            <w:gridCol w:w="3921"/>
          </w:tblGrid>
        </w:tblGridChange>
      </w:tblGrid>
      <w:tr>
        <w:tc>
          <w:tcPr>
            <w:shd w:fill="f2f2f2" w:val="clear"/>
            <w:vAlign w:val="top"/>
          </w:tcPr>
          <w:p w:rsidR="00000000" w:rsidDel="00000000" w:rsidP="00000000" w:rsidRDefault="00000000" w:rsidRPr="00000000" w14:paraId="000000D3">
            <w:pPr>
              <w:ind w:right="-43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Any certified DDP Trainer  </w:t>
            </w:r>
          </w:p>
          <w:p w:rsidR="00000000" w:rsidDel="00000000" w:rsidP="00000000" w:rsidRDefault="00000000" w:rsidRPr="00000000" w14:paraId="000000D4">
            <w:pPr>
              <w:ind w:right="-432"/>
              <w:rPr>
                <w:rFonts w:ascii="Calibri" w:cs="Calibri" w:eastAsia="Calibri" w:hAnsi="Calibri"/>
                <w:sz w:val="22"/>
                <w:szCs w:val="22"/>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D5">
            <w:pPr>
              <w:ind w:right="-43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Yes</w:t>
              <w:tab/>
            </w:r>
          </w:p>
        </w:tc>
        <w:tc>
          <w:tcPr>
            <w:shd w:fill="auto" w:val="clear"/>
            <w:vAlign w:val="top"/>
          </w:tcPr>
          <w:p w:rsidR="00000000" w:rsidDel="00000000" w:rsidP="00000000" w:rsidRDefault="00000000" w:rsidRPr="00000000" w14:paraId="000000D6">
            <w:pPr>
              <w:ind w:right="-432"/>
              <w:rPr>
                <w:rFonts w:ascii="Calibri" w:cs="Calibri" w:eastAsia="Calibri" w:hAnsi="Calibri"/>
                <w:sz w:val="22"/>
                <w:szCs w:val="22"/>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D7">
            <w:pPr>
              <w:ind w:right="-43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w:t>
            </w:r>
          </w:p>
        </w:tc>
        <w:tc>
          <w:tcPr>
            <w:vAlign w:val="top"/>
          </w:tcPr>
          <w:p w:rsidR="00000000" w:rsidDel="00000000" w:rsidP="00000000" w:rsidRDefault="00000000" w:rsidRPr="00000000" w14:paraId="000000D8">
            <w:pPr>
              <w:ind w:right="-432"/>
              <w:rPr>
                <w:rFonts w:ascii="Calibri" w:cs="Calibri" w:eastAsia="Calibri" w:hAnsi="Calibri"/>
                <w:sz w:val="22"/>
                <w:szCs w:val="22"/>
                <w:vertAlign w:val="baseline"/>
              </w:rPr>
            </w:pPr>
            <w:r w:rsidDel="00000000" w:rsidR="00000000" w:rsidRPr="00000000">
              <w:rPr>
                <w:rtl w:val="0"/>
              </w:rPr>
            </w:r>
          </w:p>
        </w:tc>
      </w:tr>
      <w:tr>
        <w:tc>
          <w:tcPr>
            <w:gridSpan w:val="5"/>
            <w:shd w:fill="f2f2f2" w:val="clear"/>
            <w:vAlign w:val="top"/>
          </w:tcPr>
          <w:p w:rsidR="00000000" w:rsidDel="00000000" w:rsidP="00000000" w:rsidRDefault="00000000" w:rsidRPr="00000000" w14:paraId="000000D9">
            <w:pPr>
              <w:ind w:right="-43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Only the certified DDP trainers named here</w:t>
            </w:r>
          </w:p>
        </w:tc>
      </w:tr>
      <w:tr>
        <w:tc>
          <w:tcPr>
            <w:gridSpan w:val="5"/>
            <w:vAlign w:val="top"/>
          </w:tcPr>
          <w:p w:rsidR="00000000" w:rsidDel="00000000" w:rsidP="00000000" w:rsidRDefault="00000000" w:rsidRPr="00000000" w14:paraId="000000DE">
            <w:pPr>
              <w:ind w:right="-432"/>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F">
            <w:pPr>
              <w:ind w:right="-432"/>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E4">
      <w:pPr>
        <w:ind w:left="-567" w:right="-432" w:firstLine="0"/>
        <w:rPr>
          <w:vertAlign w:val="baseline"/>
        </w:rPr>
      </w:pPr>
      <w:r w:rsidDel="00000000" w:rsidR="00000000" w:rsidRPr="00000000">
        <w:rPr>
          <w:vertAlign w:val="baseline"/>
          <w:rtl w:val="0"/>
        </w:rPr>
        <w:tab/>
        <w:tab/>
        <w:tab/>
        <w:tab/>
      </w:r>
    </w:p>
    <w:tbl>
      <w:tblPr>
        <w:tblStyle w:val="Table13"/>
        <w:tblW w:w="9197.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5"/>
        <w:gridCol w:w="2063"/>
        <w:gridCol w:w="1136"/>
        <w:gridCol w:w="2605"/>
        <w:gridCol w:w="964"/>
        <w:gridCol w:w="1564"/>
        <w:tblGridChange w:id="0">
          <w:tblGrid>
            <w:gridCol w:w="865"/>
            <w:gridCol w:w="2063"/>
            <w:gridCol w:w="1136"/>
            <w:gridCol w:w="2605"/>
            <w:gridCol w:w="964"/>
            <w:gridCol w:w="1564"/>
          </w:tblGrid>
        </w:tblGridChange>
      </w:tblGrid>
      <w:tr>
        <w:trPr>
          <w:trHeight w:val="510" w:hRule="atLeast"/>
        </w:trPr>
        <w:tc>
          <w:tcPr>
            <w:shd w:fill="f2f2f2" w:val="clear"/>
            <w:vAlign w:val="top"/>
          </w:tcPr>
          <w:p w:rsidR="00000000" w:rsidDel="00000000" w:rsidP="00000000" w:rsidRDefault="00000000" w:rsidRPr="00000000" w14:paraId="000000E5">
            <w:pPr>
              <w:ind w:right="-432"/>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w:t>
            </w:r>
          </w:p>
        </w:tc>
        <w:tc>
          <w:tcPr>
            <w:shd w:fill="auto" w:val="clear"/>
            <w:vAlign w:val="top"/>
          </w:tcPr>
          <w:p w:rsidR="00000000" w:rsidDel="00000000" w:rsidP="00000000" w:rsidRDefault="00000000" w:rsidRPr="00000000" w14:paraId="000000E6">
            <w:pPr>
              <w:ind w:right="-432"/>
              <w:jc w:val="both"/>
              <w:rPr>
                <w:rFonts w:ascii="Calibri" w:cs="Calibri" w:eastAsia="Calibri" w:hAnsi="Calibri"/>
                <w:sz w:val="22"/>
                <w:szCs w:val="22"/>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E7">
            <w:pPr>
              <w:ind w:right="-432"/>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Signature</w:t>
            </w:r>
          </w:p>
        </w:tc>
        <w:tc>
          <w:tcPr>
            <w:shd w:fill="auto" w:val="clear"/>
            <w:vAlign w:val="top"/>
          </w:tcPr>
          <w:p w:rsidR="00000000" w:rsidDel="00000000" w:rsidP="00000000" w:rsidRDefault="00000000" w:rsidRPr="00000000" w14:paraId="000000E8">
            <w:pPr>
              <w:ind w:right="-432"/>
              <w:jc w:val="both"/>
              <w:rPr>
                <w:rFonts w:ascii="Calibri" w:cs="Calibri" w:eastAsia="Calibri" w:hAnsi="Calibri"/>
                <w:sz w:val="22"/>
                <w:szCs w:val="22"/>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E9">
            <w:pPr>
              <w:ind w:right="-432"/>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w:t>
            </w:r>
          </w:p>
        </w:tc>
        <w:tc>
          <w:tcPr>
            <w:vAlign w:val="top"/>
          </w:tcPr>
          <w:p w:rsidR="00000000" w:rsidDel="00000000" w:rsidP="00000000" w:rsidRDefault="00000000" w:rsidRPr="00000000" w14:paraId="000000EA">
            <w:pPr>
              <w:ind w:right="-432"/>
              <w:jc w:val="both"/>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EB">
      <w:pPr>
        <w:spacing w:before="0" w:line="240" w:lineRule="auto"/>
        <w:ind w:right="-432"/>
        <w:rPr>
          <w:vertAlign w:val="baseline"/>
        </w:rPr>
      </w:pPr>
      <w:r w:rsidDel="00000000" w:rsidR="00000000" w:rsidRPr="00000000">
        <w:rPr>
          <w:rtl w:val="0"/>
        </w:rPr>
      </w:r>
    </w:p>
    <w:sectPr>
      <w:headerReference r:id="rId6" w:type="default"/>
      <w:pgSz w:h="15840" w:w="12240"/>
      <w:pgMar w:bottom="851" w:top="1560" w:left="1800" w:right="1800" w:header="72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611505" cy="58166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1505" cy="581660"/>
                  </a:xfrm>
                  <a:prstGeom prst="rect"/>
                  <a:ln/>
                </pic:spPr>
              </pic:pic>
            </a:graphicData>
          </a:graphic>
        </wp:inline>
      </w:drawing>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